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D2B07" w14:textId="77777777" w:rsidR="00877EF6" w:rsidRDefault="00CC0651" w:rsidP="00877EF6">
      <w:pPr>
        <w:jc w:val="center"/>
      </w:pPr>
      <w:r>
        <w:rPr>
          <w:noProof/>
          <w:lang w:val="de-DE" w:eastAsia="de-DE"/>
        </w:rPr>
        <w:drawing>
          <wp:inline distT="0" distB="0" distL="0" distR="0" wp14:anchorId="2665D505" wp14:editId="2BA9DCB0">
            <wp:extent cx="4555517" cy="28860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_NATO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3121" cy="2890892"/>
                    </a:xfrm>
                    <a:prstGeom prst="rect">
                      <a:avLst/>
                    </a:prstGeom>
                  </pic:spPr>
                </pic:pic>
              </a:graphicData>
            </a:graphic>
          </wp:inline>
        </w:drawing>
      </w:r>
    </w:p>
    <w:p w14:paraId="02388337" w14:textId="77777777" w:rsidR="00877EF6" w:rsidRPr="002355A5" w:rsidRDefault="008B1789" w:rsidP="002355A5">
      <w:pPr>
        <w:pStyle w:val="Listenabsatz"/>
        <w:pBdr>
          <w:top w:val="single" w:sz="4" w:space="1" w:color="auto" w:shadow="1"/>
          <w:left w:val="single" w:sz="4" w:space="4" w:color="auto" w:shadow="1"/>
          <w:bottom w:val="single" w:sz="4" w:space="1" w:color="auto" w:shadow="1"/>
          <w:right w:val="single" w:sz="4" w:space="4" w:color="auto" w:shadow="1"/>
        </w:pBdr>
        <w:shd w:val="clear" w:color="auto" w:fill="8DB3E2" w:themeFill="text2" w:themeFillTint="66"/>
        <w:ind w:left="0"/>
        <w:jc w:val="center"/>
        <w:rPr>
          <w:rFonts w:ascii="Arial" w:hAnsi="Arial" w:cs="Arial"/>
          <w:b/>
          <w:sz w:val="32"/>
          <w:szCs w:val="32"/>
        </w:rPr>
      </w:pPr>
      <w:r w:rsidRPr="002355A5">
        <w:rPr>
          <w:rFonts w:ascii="Arial" w:hAnsi="Arial" w:cs="Arial"/>
          <w:b/>
          <w:sz w:val="32"/>
          <w:szCs w:val="32"/>
        </w:rPr>
        <w:t>INFORMATION BULLETIN</w:t>
      </w:r>
    </w:p>
    <w:p w14:paraId="4D0E7606" w14:textId="77777777" w:rsidR="002355A5" w:rsidRPr="00DE3802" w:rsidRDefault="002355A5" w:rsidP="007538DA">
      <w:pPr>
        <w:pStyle w:val="Listenabsatz"/>
        <w:ind w:left="0"/>
        <w:rPr>
          <w:rFonts w:ascii="Arial" w:hAnsi="Arial" w:cs="Arial"/>
        </w:rPr>
      </w:pPr>
    </w:p>
    <w:p w14:paraId="3ED2A1FE" w14:textId="77777777" w:rsidR="0042197B" w:rsidRDefault="0042197B" w:rsidP="000B7E46">
      <w:pPr>
        <w:pStyle w:val="Koob1"/>
      </w:pPr>
      <w:r w:rsidRPr="00DE3802">
        <w:t>General</w:t>
      </w:r>
    </w:p>
    <w:p w14:paraId="319D67A3" w14:textId="77777777" w:rsidR="00DE3802" w:rsidRPr="00DE3802" w:rsidRDefault="007538DA" w:rsidP="00600192">
      <w:pPr>
        <w:pStyle w:val="Listenabsatz"/>
        <w:numPr>
          <w:ilvl w:val="0"/>
          <w:numId w:val="12"/>
        </w:numPr>
        <w:spacing w:after="120" w:line="240" w:lineRule="auto"/>
        <w:ind w:left="426" w:hanging="426"/>
        <w:contextualSpacing w:val="0"/>
        <w:rPr>
          <w:rFonts w:ascii="Arial" w:hAnsi="Arial" w:cs="Arial"/>
        </w:rPr>
      </w:pPr>
      <w:r w:rsidRPr="00DE3802">
        <w:rPr>
          <w:rFonts w:ascii="Arial" w:hAnsi="Arial" w:cs="Arial"/>
        </w:rPr>
        <w:t xml:space="preserve">The </w:t>
      </w:r>
      <w:r w:rsidR="00F37906">
        <w:rPr>
          <w:rFonts w:ascii="Arial" w:hAnsi="Arial" w:cs="Arial"/>
        </w:rPr>
        <w:t>G</w:t>
      </w:r>
      <w:r w:rsidRPr="00DE3802">
        <w:rPr>
          <w:rFonts w:ascii="Arial" w:hAnsi="Arial" w:cs="Arial"/>
        </w:rPr>
        <w:t xml:space="preserve">erman </w:t>
      </w:r>
      <w:r w:rsidR="00DE0836">
        <w:rPr>
          <w:rFonts w:ascii="Arial" w:hAnsi="Arial" w:cs="Arial"/>
        </w:rPr>
        <w:t>M</w:t>
      </w:r>
      <w:r w:rsidR="00DE3802">
        <w:rPr>
          <w:rFonts w:ascii="Arial" w:hAnsi="Arial" w:cs="Arial"/>
        </w:rPr>
        <w:t xml:space="preserve">inistry of </w:t>
      </w:r>
      <w:r w:rsidR="00DE0836">
        <w:rPr>
          <w:rFonts w:ascii="Arial" w:hAnsi="Arial" w:cs="Arial"/>
        </w:rPr>
        <w:t>D</w:t>
      </w:r>
      <w:r w:rsidR="00DE3802">
        <w:rPr>
          <w:rFonts w:ascii="Arial" w:hAnsi="Arial" w:cs="Arial"/>
        </w:rPr>
        <w:t xml:space="preserve">efence invites every </w:t>
      </w:r>
      <w:r w:rsidR="0090251B">
        <w:rPr>
          <w:rFonts w:ascii="Arial" w:hAnsi="Arial" w:cs="Arial"/>
        </w:rPr>
        <w:t>NATO</w:t>
      </w:r>
      <w:r w:rsidR="00DE3802">
        <w:rPr>
          <w:rFonts w:ascii="Arial" w:hAnsi="Arial" w:cs="Arial"/>
        </w:rPr>
        <w:t xml:space="preserve"> member to send a chess team to the 30</w:t>
      </w:r>
      <w:r w:rsidR="00DE3802" w:rsidRPr="00DE3802">
        <w:rPr>
          <w:rFonts w:ascii="Arial" w:hAnsi="Arial" w:cs="Arial"/>
          <w:vertAlign w:val="superscript"/>
        </w:rPr>
        <w:t>th</w:t>
      </w:r>
      <w:r w:rsidR="00DE3802">
        <w:rPr>
          <w:rFonts w:ascii="Arial" w:hAnsi="Arial" w:cs="Arial"/>
        </w:rPr>
        <w:t xml:space="preserve"> NATO chess </w:t>
      </w:r>
      <w:r w:rsidR="00DE3802" w:rsidRPr="00DE3802">
        <w:rPr>
          <w:rFonts w:ascii="Arial" w:hAnsi="Arial" w:cs="Arial"/>
        </w:rPr>
        <w:t xml:space="preserve">championship 2019. </w:t>
      </w:r>
      <w:r w:rsidR="00DE3802" w:rsidRPr="00DE3802">
        <w:rPr>
          <w:rFonts w:ascii="Arial" w:hAnsi="Arial" w:cs="Arial"/>
          <w:lang w:val="en-US"/>
        </w:rPr>
        <w:t xml:space="preserve">The event will be </w:t>
      </w:r>
      <w:proofErr w:type="spellStart"/>
      <w:r w:rsidR="00DE3802" w:rsidRPr="00DE3802">
        <w:rPr>
          <w:rFonts w:ascii="Arial" w:hAnsi="Arial" w:cs="Arial"/>
          <w:lang w:val="en-US"/>
        </w:rPr>
        <w:t>organi</w:t>
      </w:r>
      <w:r w:rsidR="008E177E">
        <w:rPr>
          <w:rFonts w:ascii="Arial" w:hAnsi="Arial" w:cs="Arial"/>
          <w:lang w:val="en-US"/>
        </w:rPr>
        <w:t>s</w:t>
      </w:r>
      <w:r w:rsidR="00DE3802" w:rsidRPr="00DE3802">
        <w:rPr>
          <w:rFonts w:ascii="Arial" w:hAnsi="Arial" w:cs="Arial"/>
          <w:lang w:val="en-US"/>
        </w:rPr>
        <w:t>ed</w:t>
      </w:r>
      <w:proofErr w:type="spellEnd"/>
      <w:r w:rsidR="00DE3802" w:rsidRPr="00DE3802">
        <w:rPr>
          <w:rFonts w:ascii="Arial" w:hAnsi="Arial" w:cs="Arial"/>
          <w:lang w:val="en-US"/>
        </w:rPr>
        <w:t xml:space="preserve"> by the </w:t>
      </w:r>
      <w:r w:rsidR="00DE0836">
        <w:rPr>
          <w:rFonts w:ascii="Arial" w:hAnsi="Arial" w:cs="Arial"/>
          <w:lang w:val="en-US"/>
        </w:rPr>
        <w:t>c</w:t>
      </w:r>
      <w:r w:rsidR="00DE3802" w:rsidRPr="00DE3802">
        <w:rPr>
          <w:rFonts w:ascii="Arial" w:hAnsi="Arial" w:cs="Arial"/>
          <w:lang w:val="en-US"/>
        </w:rPr>
        <w:t xml:space="preserve">atholic working group for soldier care (KAS </w:t>
      </w:r>
      <w:proofErr w:type="spellStart"/>
      <w:r w:rsidR="00DE3802" w:rsidRPr="00DE3802">
        <w:rPr>
          <w:rFonts w:ascii="Arial" w:hAnsi="Arial" w:cs="Arial"/>
          <w:lang w:val="en-US"/>
        </w:rPr>
        <w:t>e.V</w:t>
      </w:r>
      <w:proofErr w:type="spellEnd"/>
      <w:r w:rsidR="00DE3802" w:rsidRPr="00DE3802">
        <w:rPr>
          <w:rFonts w:ascii="Arial" w:hAnsi="Arial" w:cs="Arial"/>
          <w:lang w:val="en-US"/>
        </w:rPr>
        <w:t>.)</w:t>
      </w:r>
    </w:p>
    <w:p w14:paraId="7E9DB44C" w14:textId="77777777" w:rsidR="00256936" w:rsidRPr="00E25E9E" w:rsidRDefault="00256936" w:rsidP="00600192">
      <w:pPr>
        <w:pStyle w:val="Listenabsatz"/>
        <w:numPr>
          <w:ilvl w:val="0"/>
          <w:numId w:val="12"/>
        </w:numPr>
        <w:spacing w:after="120" w:line="240" w:lineRule="auto"/>
        <w:ind w:left="426" w:hanging="426"/>
        <w:contextualSpacing w:val="0"/>
        <w:rPr>
          <w:rFonts w:ascii="Arial" w:hAnsi="Arial" w:cs="Arial"/>
        </w:rPr>
      </w:pPr>
      <w:r w:rsidRPr="00DE3802">
        <w:rPr>
          <w:rFonts w:ascii="Arial" w:hAnsi="Arial" w:cs="Arial"/>
        </w:rPr>
        <w:t>The tournament will be held</w:t>
      </w:r>
      <w:r w:rsidR="00FF6D7C">
        <w:rPr>
          <w:rFonts w:ascii="Arial" w:hAnsi="Arial" w:cs="Arial"/>
        </w:rPr>
        <w:t xml:space="preserve"> at</w:t>
      </w:r>
      <w:r w:rsidR="00FA06A9">
        <w:rPr>
          <w:rFonts w:ascii="Arial" w:hAnsi="Arial" w:cs="Arial"/>
        </w:rPr>
        <w:t xml:space="preserve"> </w:t>
      </w:r>
      <w:r w:rsidRPr="00DE3802">
        <w:rPr>
          <w:rFonts w:ascii="Arial" w:hAnsi="Arial" w:cs="Arial"/>
        </w:rPr>
        <w:t>Julius-</w:t>
      </w:r>
      <w:proofErr w:type="spellStart"/>
      <w:r w:rsidRPr="00DE3802">
        <w:rPr>
          <w:rFonts w:ascii="Arial" w:hAnsi="Arial" w:cs="Arial"/>
        </w:rPr>
        <w:t>Leber</w:t>
      </w:r>
      <w:proofErr w:type="spellEnd"/>
      <w:r w:rsidRPr="00DE3802">
        <w:rPr>
          <w:rFonts w:ascii="Arial" w:hAnsi="Arial" w:cs="Arial"/>
        </w:rPr>
        <w:t>-Barracks in the heart of Germany’s capital Berlin.</w:t>
      </w:r>
      <w:r w:rsidR="007538DA" w:rsidRPr="00DE3802">
        <w:rPr>
          <w:rFonts w:ascii="Arial" w:hAnsi="Arial" w:cs="Arial"/>
        </w:rPr>
        <w:br/>
      </w:r>
      <w:r w:rsidR="007538DA" w:rsidRPr="00DE3802">
        <w:rPr>
          <w:rFonts w:ascii="Arial" w:hAnsi="Arial" w:cs="Arial"/>
        </w:rPr>
        <w:br/>
      </w:r>
      <w:r w:rsidRPr="00DE3802">
        <w:rPr>
          <w:rFonts w:ascii="Arial" w:hAnsi="Arial" w:cs="Arial"/>
        </w:rPr>
        <w:t>Address:</w:t>
      </w:r>
      <w:r w:rsidR="007538DA" w:rsidRPr="00DE3802">
        <w:rPr>
          <w:rFonts w:ascii="Arial" w:hAnsi="Arial" w:cs="Arial"/>
        </w:rPr>
        <w:br/>
      </w:r>
      <w:r w:rsidRPr="00E25E9E">
        <w:rPr>
          <w:rFonts w:ascii="Arial" w:hAnsi="Arial" w:cs="Arial"/>
        </w:rPr>
        <w:t>Kurt-Schumacher-</w:t>
      </w:r>
      <w:proofErr w:type="spellStart"/>
      <w:r w:rsidRPr="00E25E9E">
        <w:rPr>
          <w:rFonts w:ascii="Arial" w:hAnsi="Arial" w:cs="Arial"/>
        </w:rPr>
        <w:t>Damm</w:t>
      </w:r>
      <w:proofErr w:type="spellEnd"/>
      <w:r w:rsidRPr="00E25E9E">
        <w:rPr>
          <w:rFonts w:ascii="Arial" w:hAnsi="Arial" w:cs="Arial"/>
        </w:rPr>
        <w:t xml:space="preserve"> 41</w:t>
      </w:r>
      <w:r w:rsidR="007538DA" w:rsidRPr="00E25E9E">
        <w:rPr>
          <w:rFonts w:ascii="Arial" w:hAnsi="Arial" w:cs="Arial"/>
        </w:rPr>
        <w:br/>
      </w:r>
      <w:r w:rsidRPr="00E25E9E">
        <w:rPr>
          <w:rFonts w:ascii="Arial" w:hAnsi="Arial" w:cs="Arial"/>
        </w:rPr>
        <w:t>13405 Berlin</w:t>
      </w:r>
    </w:p>
    <w:p w14:paraId="031AD0E2" w14:textId="77777777" w:rsidR="008644E8" w:rsidRDefault="008644E8" w:rsidP="00600192">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0326CC">
        <w:rPr>
          <w:rFonts w:ascii="Arial" w:hAnsi="Arial" w:cs="Arial"/>
        </w:rPr>
        <w:t xml:space="preserve">Entry to </w:t>
      </w:r>
      <w:r w:rsidRPr="00DE3802">
        <w:rPr>
          <w:rFonts w:ascii="Arial" w:hAnsi="Arial" w:cs="Arial"/>
        </w:rPr>
        <w:t>Julius-</w:t>
      </w:r>
      <w:proofErr w:type="spellStart"/>
      <w:r w:rsidRPr="00DE3802">
        <w:rPr>
          <w:rFonts w:ascii="Arial" w:hAnsi="Arial" w:cs="Arial"/>
        </w:rPr>
        <w:t>Leber</w:t>
      </w:r>
      <w:proofErr w:type="spellEnd"/>
      <w:r w:rsidRPr="00DE3802">
        <w:rPr>
          <w:rFonts w:ascii="Arial" w:hAnsi="Arial" w:cs="Arial"/>
        </w:rPr>
        <w:t xml:space="preserve">-Barracks </w:t>
      </w:r>
      <w:r w:rsidRPr="000326CC">
        <w:rPr>
          <w:rFonts w:ascii="Arial" w:hAnsi="Arial" w:cs="Arial"/>
        </w:rPr>
        <w:t xml:space="preserve">requires </w:t>
      </w:r>
      <w:r w:rsidR="008E177E">
        <w:rPr>
          <w:rFonts w:ascii="Arial" w:hAnsi="Arial" w:cs="Arial"/>
        </w:rPr>
        <w:t xml:space="preserve">a </w:t>
      </w:r>
      <w:r w:rsidRPr="000326CC">
        <w:rPr>
          <w:rFonts w:ascii="Arial" w:hAnsi="Arial" w:cs="Arial"/>
        </w:rPr>
        <w:t xml:space="preserve">photographic ID; this can be in form of a </w:t>
      </w:r>
      <w:r w:rsidR="008E177E">
        <w:rPr>
          <w:rFonts w:ascii="Arial" w:hAnsi="Arial" w:cs="Arial"/>
        </w:rPr>
        <w:t>p</w:t>
      </w:r>
      <w:r w:rsidRPr="000326CC">
        <w:rPr>
          <w:rFonts w:ascii="Arial" w:hAnsi="Arial" w:cs="Arial"/>
        </w:rPr>
        <w:t>assport</w:t>
      </w:r>
      <w:r w:rsidR="0093503B">
        <w:rPr>
          <w:rFonts w:ascii="Arial" w:hAnsi="Arial" w:cs="Arial"/>
        </w:rPr>
        <w:t xml:space="preserve">, </w:t>
      </w:r>
      <w:r w:rsidR="00AB49BB">
        <w:rPr>
          <w:rFonts w:ascii="Arial" w:hAnsi="Arial" w:cs="Arial"/>
        </w:rPr>
        <w:t xml:space="preserve">civil or </w:t>
      </w:r>
      <w:r w:rsidR="008E177E">
        <w:rPr>
          <w:rFonts w:ascii="Arial" w:hAnsi="Arial" w:cs="Arial"/>
        </w:rPr>
        <w:t>m</w:t>
      </w:r>
      <w:r w:rsidRPr="000326CC">
        <w:rPr>
          <w:rFonts w:ascii="Arial" w:hAnsi="Arial" w:cs="Arial"/>
        </w:rPr>
        <w:t>ilitary ID card</w:t>
      </w:r>
      <w:r>
        <w:rPr>
          <w:rFonts w:ascii="Arial" w:hAnsi="Arial" w:cs="Arial"/>
        </w:rPr>
        <w:t>.</w:t>
      </w:r>
    </w:p>
    <w:p w14:paraId="36CC1896" w14:textId="77777777" w:rsidR="00DE3802" w:rsidRDefault="00E25E9E" w:rsidP="00600192">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E25E9E">
        <w:rPr>
          <w:rFonts w:ascii="Arial" w:hAnsi="Arial" w:cs="Arial"/>
          <w:lang w:val="en-US"/>
        </w:rPr>
        <w:t>The tournament will take place from 16</w:t>
      </w:r>
      <w:proofErr w:type="gramStart"/>
      <w:r w:rsidRPr="00E25E9E">
        <w:rPr>
          <w:rFonts w:ascii="Arial" w:hAnsi="Arial" w:cs="Arial"/>
          <w:vertAlign w:val="superscript"/>
          <w:lang w:val="en-US"/>
        </w:rPr>
        <w:t>th</w:t>
      </w:r>
      <w:r w:rsidR="00935C16">
        <w:rPr>
          <w:rFonts w:ascii="Arial" w:hAnsi="Arial" w:cs="Arial"/>
          <w:vertAlign w:val="superscript"/>
          <w:lang w:val="en-US"/>
        </w:rPr>
        <w:t xml:space="preserve"> </w:t>
      </w:r>
      <w:r w:rsidRPr="00E25E9E">
        <w:rPr>
          <w:rFonts w:ascii="Arial" w:hAnsi="Arial" w:cs="Arial"/>
          <w:lang w:val="en-US"/>
        </w:rPr>
        <w:t xml:space="preserve"> </w:t>
      </w:r>
      <w:r w:rsidR="008E177E">
        <w:rPr>
          <w:rFonts w:ascii="Arial" w:hAnsi="Arial" w:cs="Arial"/>
          <w:lang w:val="en-US"/>
        </w:rPr>
        <w:t>to</w:t>
      </w:r>
      <w:proofErr w:type="gramEnd"/>
      <w:r w:rsidR="008E177E">
        <w:rPr>
          <w:rFonts w:ascii="Arial" w:hAnsi="Arial" w:cs="Arial"/>
          <w:lang w:val="en-US"/>
        </w:rPr>
        <w:t xml:space="preserve"> </w:t>
      </w:r>
      <w:r w:rsidRPr="00E25E9E">
        <w:rPr>
          <w:rFonts w:ascii="Arial" w:hAnsi="Arial" w:cs="Arial"/>
          <w:lang w:val="en-US"/>
        </w:rPr>
        <w:t>20</w:t>
      </w:r>
      <w:r w:rsidRPr="00E25E9E">
        <w:rPr>
          <w:rFonts w:ascii="Arial" w:hAnsi="Arial" w:cs="Arial"/>
          <w:vertAlign w:val="superscript"/>
          <w:lang w:val="en-US"/>
        </w:rPr>
        <w:t>th</w:t>
      </w:r>
      <w:r w:rsidRPr="00E25E9E">
        <w:rPr>
          <w:rFonts w:ascii="Arial" w:hAnsi="Arial" w:cs="Arial"/>
          <w:lang w:val="en-US"/>
        </w:rPr>
        <w:t xml:space="preserve"> </w:t>
      </w:r>
      <w:r w:rsidR="00935C16" w:rsidRPr="00E25E9E">
        <w:rPr>
          <w:rFonts w:ascii="Arial" w:hAnsi="Arial" w:cs="Arial"/>
          <w:lang w:val="en-US"/>
        </w:rPr>
        <w:t>Sept</w:t>
      </w:r>
      <w:r w:rsidR="00935C16">
        <w:rPr>
          <w:rFonts w:ascii="Arial" w:hAnsi="Arial" w:cs="Arial"/>
          <w:lang w:val="en-US"/>
        </w:rPr>
        <w:t>ember</w:t>
      </w:r>
      <w:r w:rsidR="00935C16" w:rsidRPr="00E25E9E">
        <w:rPr>
          <w:rFonts w:ascii="Arial" w:hAnsi="Arial" w:cs="Arial"/>
          <w:lang w:val="en-US"/>
        </w:rPr>
        <w:t xml:space="preserve"> </w:t>
      </w:r>
      <w:r w:rsidRPr="00E25E9E">
        <w:rPr>
          <w:rFonts w:ascii="Arial" w:hAnsi="Arial" w:cs="Arial"/>
          <w:lang w:val="en-US"/>
        </w:rPr>
        <w:t>2019.</w:t>
      </w:r>
      <w:r>
        <w:rPr>
          <w:rFonts w:ascii="Arial" w:hAnsi="Arial" w:cs="Arial"/>
          <w:lang w:val="en-US"/>
        </w:rPr>
        <w:t xml:space="preserve"> </w:t>
      </w:r>
      <w:r>
        <w:rPr>
          <w:rFonts w:ascii="Arial" w:hAnsi="Arial" w:cs="Arial"/>
        </w:rPr>
        <w:t>Teams should arrive on Sunday, 15</w:t>
      </w:r>
      <w:r w:rsidRPr="00E25E9E">
        <w:rPr>
          <w:rFonts w:ascii="Arial" w:hAnsi="Arial" w:cs="Arial"/>
          <w:vertAlign w:val="superscript"/>
        </w:rPr>
        <w:t>th</w:t>
      </w:r>
      <w:r w:rsidR="00935C16">
        <w:rPr>
          <w:rFonts w:ascii="Arial" w:hAnsi="Arial" w:cs="Arial"/>
          <w:vertAlign w:val="superscript"/>
        </w:rPr>
        <w:t xml:space="preserve"> </w:t>
      </w:r>
      <w:r w:rsidR="00935C16">
        <w:rPr>
          <w:rFonts w:ascii="Arial" w:hAnsi="Arial" w:cs="Arial"/>
        </w:rPr>
        <w:t>September</w:t>
      </w:r>
      <w:r>
        <w:rPr>
          <w:rFonts w:ascii="Arial" w:hAnsi="Arial" w:cs="Arial"/>
        </w:rPr>
        <w:t>, 06:00</w:t>
      </w:r>
      <w:r w:rsidR="008644E8">
        <w:rPr>
          <w:rFonts w:ascii="Arial" w:hAnsi="Arial" w:cs="Arial"/>
        </w:rPr>
        <w:t xml:space="preserve"> </w:t>
      </w:r>
      <w:r>
        <w:rPr>
          <w:rFonts w:ascii="Arial" w:hAnsi="Arial" w:cs="Arial"/>
        </w:rPr>
        <w:t>pm at the latest and depart on Saturday, 21</w:t>
      </w:r>
      <w:r w:rsidRPr="00E25E9E">
        <w:rPr>
          <w:rFonts w:ascii="Arial" w:hAnsi="Arial" w:cs="Arial"/>
          <w:vertAlign w:val="superscript"/>
        </w:rPr>
        <w:t>st</w:t>
      </w:r>
      <w:r w:rsidR="00F37906">
        <w:rPr>
          <w:rFonts w:ascii="Arial" w:hAnsi="Arial" w:cs="Arial"/>
          <w:vertAlign w:val="superscript"/>
        </w:rPr>
        <w:t xml:space="preserve"> </w:t>
      </w:r>
      <w:r w:rsidR="00935C16">
        <w:rPr>
          <w:rFonts w:ascii="Arial" w:hAnsi="Arial" w:cs="Arial"/>
        </w:rPr>
        <w:t xml:space="preserve">September </w:t>
      </w:r>
      <w:r>
        <w:rPr>
          <w:rFonts w:ascii="Arial" w:hAnsi="Arial" w:cs="Arial"/>
        </w:rPr>
        <w:t>in the morning.</w:t>
      </w:r>
    </w:p>
    <w:p w14:paraId="4ED80BF5" w14:textId="77777777" w:rsidR="00A67294" w:rsidRDefault="00A67294" w:rsidP="00600192">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The entry fee for every participating person and spouse is 330 €</w:t>
      </w:r>
      <w:r w:rsidR="00554E18">
        <w:rPr>
          <w:rFonts w:ascii="Arial" w:hAnsi="Arial" w:cs="Arial"/>
        </w:rPr>
        <w:t xml:space="preserve"> each</w:t>
      </w:r>
      <w:r>
        <w:rPr>
          <w:rFonts w:ascii="Arial" w:hAnsi="Arial" w:cs="Arial"/>
        </w:rPr>
        <w:t>.</w:t>
      </w:r>
    </w:p>
    <w:p w14:paraId="514FA233" w14:textId="77777777" w:rsidR="00E25E9E" w:rsidRDefault="00E25E9E" w:rsidP="00600192">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 xml:space="preserve">Early arrivals and late departures will </w:t>
      </w:r>
      <w:r w:rsidR="00AB49BB">
        <w:rPr>
          <w:rFonts w:ascii="Arial" w:hAnsi="Arial" w:cs="Arial"/>
        </w:rPr>
        <w:t xml:space="preserve">cause </w:t>
      </w:r>
      <w:r>
        <w:rPr>
          <w:rFonts w:ascii="Arial" w:hAnsi="Arial" w:cs="Arial"/>
        </w:rPr>
        <w:t>additional cost for accommodation (</w:t>
      </w:r>
      <w:r w:rsidR="00A67294">
        <w:rPr>
          <w:rFonts w:ascii="Arial" w:hAnsi="Arial" w:cs="Arial"/>
        </w:rPr>
        <w:t>15 €</w:t>
      </w:r>
      <w:r>
        <w:rPr>
          <w:rFonts w:ascii="Arial" w:hAnsi="Arial" w:cs="Arial"/>
        </w:rPr>
        <w:t xml:space="preserve"> per night per person</w:t>
      </w:r>
      <w:r w:rsidR="00A67294">
        <w:rPr>
          <w:rFonts w:ascii="Arial" w:hAnsi="Arial" w:cs="Arial"/>
        </w:rPr>
        <w:t xml:space="preserve"> without any food)</w:t>
      </w:r>
    </w:p>
    <w:p w14:paraId="770E6374" w14:textId="77777777" w:rsidR="00A67294" w:rsidRDefault="00A67294" w:rsidP="00600192">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293724">
        <w:rPr>
          <w:rFonts w:ascii="Arial" w:hAnsi="Arial" w:cs="Arial"/>
        </w:rPr>
        <w:t xml:space="preserve">The competition format is a </w:t>
      </w:r>
      <w:proofErr w:type="gramStart"/>
      <w:r w:rsidR="00FC2F5B">
        <w:rPr>
          <w:rFonts w:ascii="Arial" w:hAnsi="Arial" w:cs="Arial"/>
        </w:rPr>
        <w:t>seven</w:t>
      </w:r>
      <w:r w:rsidRPr="00293724">
        <w:rPr>
          <w:rFonts w:ascii="Arial" w:hAnsi="Arial" w:cs="Arial"/>
        </w:rPr>
        <w:t xml:space="preserve"> round</w:t>
      </w:r>
      <w:proofErr w:type="gramEnd"/>
      <w:r w:rsidRPr="00293724">
        <w:rPr>
          <w:rFonts w:ascii="Arial" w:hAnsi="Arial" w:cs="Arial"/>
        </w:rPr>
        <w:t xml:space="preserve"> individual swiss with team competition. A player may not be paired against a player from the same </w:t>
      </w:r>
      <w:r w:rsidR="00FA06A9">
        <w:rPr>
          <w:rFonts w:ascii="Arial" w:hAnsi="Arial" w:cs="Arial"/>
        </w:rPr>
        <w:t>nation</w:t>
      </w:r>
      <w:r w:rsidRPr="00293724">
        <w:rPr>
          <w:rFonts w:ascii="Arial" w:hAnsi="Arial" w:cs="Arial"/>
        </w:rPr>
        <w:t>. The competition will be run under the rules of FIDE as agreed by the International Military Chess Committee</w:t>
      </w:r>
      <w:r w:rsidR="000B7E46">
        <w:rPr>
          <w:rFonts w:ascii="Arial" w:hAnsi="Arial" w:cs="Arial"/>
        </w:rPr>
        <w:t xml:space="preserve"> (IMCC)</w:t>
      </w:r>
      <w:r>
        <w:rPr>
          <w:rFonts w:ascii="Arial" w:hAnsi="Arial" w:cs="Arial"/>
        </w:rPr>
        <w:t>.</w:t>
      </w:r>
    </w:p>
    <w:p w14:paraId="7E0A4CAD" w14:textId="77777777" w:rsidR="00310C0F" w:rsidRDefault="000B7E46" w:rsidP="00670456">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293724">
        <w:rPr>
          <w:rFonts w:ascii="Arial" w:hAnsi="Arial" w:cs="Arial"/>
        </w:rPr>
        <w:t>Nations may send teams of</w:t>
      </w:r>
      <w:r w:rsidR="00F37906">
        <w:rPr>
          <w:rFonts w:ascii="Arial" w:hAnsi="Arial" w:cs="Arial"/>
        </w:rPr>
        <w:t xml:space="preserve"> up to 6 players, plus a team c</w:t>
      </w:r>
      <w:r w:rsidRPr="00293724">
        <w:rPr>
          <w:rFonts w:ascii="Arial" w:hAnsi="Arial" w:cs="Arial"/>
        </w:rPr>
        <w:t xml:space="preserve">aptain and a team </w:t>
      </w:r>
      <w:r w:rsidR="00DE0836">
        <w:rPr>
          <w:rFonts w:ascii="Arial" w:hAnsi="Arial" w:cs="Arial"/>
        </w:rPr>
        <w:t>o</w:t>
      </w:r>
      <w:r w:rsidRPr="00293724">
        <w:rPr>
          <w:rFonts w:ascii="Arial" w:hAnsi="Arial" w:cs="Arial"/>
        </w:rPr>
        <w:t>fficial. Players must be members of their Nations Armed Forces or permanently employ</w:t>
      </w:r>
      <w:r>
        <w:rPr>
          <w:rFonts w:ascii="Arial" w:hAnsi="Arial" w:cs="Arial"/>
        </w:rPr>
        <w:t>ed by the</w:t>
      </w:r>
      <w:r w:rsidR="00554E18">
        <w:rPr>
          <w:rFonts w:ascii="Arial" w:hAnsi="Arial" w:cs="Arial"/>
        </w:rPr>
        <w:t>ir</w:t>
      </w:r>
      <w:r>
        <w:rPr>
          <w:rFonts w:ascii="Arial" w:hAnsi="Arial" w:cs="Arial"/>
        </w:rPr>
        <w:t xml:space="preserve"> Ministry of Defence. </w:t>
      </w:r>
      <w:r w:rsidRPr="00293724">
        <w:rPr>
          <w:rFonts w:ascii="Arial" w:hAnsi="Arial" w:cs="Arial"/>
        </w:rPr>
        <w:t xml:space="preserve">All players must have a </w:t>
      </w:r>
      <w:proofErr w:type="gramStart"/>
      <w:r w:rsidRPr="00293724">
        <w:rPr>
          <w:rFonts w:ascii="Arial" w:hAnsi="Arial" w:cs="Arial"/>
        </w:rPr>
        <w:t>FIDE ID.</w:t>
      </w:r>
      <w:r>
        <w:rPr>
          <w:rFonts w:ascii="Arial" w:hAnsi="Arial" w:cs="Arial"/>
        </w:rPr>
        <w:t xml:space="preserve"> Lifetime </w:t>
      </w:r>
      <w:r w:rsidR="00DE0836">
        <w:rPr>
          <w:rFonts w:ascii="Arial" w:hAnsi="Arial" w:cs="Arial"/>
        </w:rPr>
        <w:t>m</w:t>
      </w:r>
      <w:r>
        <w:rPr>
          <w:rFonts w:ascii="Arial" w:hAnsi="Arial" w:cs="Arial"/>
        </w:rPr>
        <w:t>embers</w:t>
      </w:r>
      <w:proofErr w:type="gramEnd"/>
      <w:r>
        <w:rPr>
          <w:rFonts w:ascii="Arial" w:hAnsi="Arial" w:cs="Arial"/>
        </w:rPr>
        <w:t xml:space="preserve"> may play with the </w:t>
      </w:r>
      <w:r w:rsidR="00AB49BB">
        <w:rPr>
          <w:rFonts w:ascii="Arial" w:hAnsi="Arial" w:cs="Arial"/>
        </w:rPr>
        <w:t xml:space="preserve">approval </w:t>
      </w:r>
      <w:r>
        <w:rPr>
          <w:rFonts w:ascii="Arial" w:hAnsi="Arial" w:cs="Arial"/>
        </w:rPr>
        <w:t>of the IMCC and organi</w:t>
      </w:r>
      <w:r w:rsidR="00554E18">
        <w:rPr>
          <w:rFonts w:ascii="Arial" w:hAnsi="Arial" w:cs="Arial"/>
        </w:rPr>
        <w:t>s</w:t>
      </w:r>
      <w:r>
        <w:rPr>
          <w:rFonts w:ascii="Arial" w:hAnsi="Arial" w:cs="Arial"/>
        </w:rPr>
        <w:t>ing committee.</w:t>
      </w:r>
    </w:p>
    <w:p w14:paraId="6C2C8CA5" w14:textId="77777777" w:rsidR="00310C0F" w:rsidRDefault="00310C0F" w:rsidP="00310C0F">
      <w:pPr>
        <w:autoSpaceDE w:val="0"/>
        <w:autoSpaceDN w:val="0"/>
        <w:adjustRightInd w:val="0"/>
        <w:spacing w:after="120" w:line="240" w:lineRule="auto"/>
        <w:rPr>
          <w:rFonts w:ascii="Arial" w:hAnsi="Arial" w:cs="Arial"/>
        </w:rPr>
      </w:pPr>
    </w:p>
    <w:p w14:paraId="041C8344" w14:textId="77777777" w:rsidR="00362E3F" w:rsidRPr="00362E3F" w:rsidRDefault="00362E3F" w:rsidP="00362E3F">
      <w:pPr>
        <w:rPr>
          <w:rFonts w:ascii="Arial" w:hAnsi="Arial" w:cs="Arial"/>
        </w:rPr>
      </w:pPr>
    </w:p>
    <w:p w14:paraId="54E47BC7" w14:textId="77777777" w:rsidR="00362E3F" w:rsidRPr="00362E3F" w:rsidRDefault="00362E3F" w:rsidP="007F743B">
      <w:pPr>
        <w:tabs>
          <w:tab w:val="left" w:pos="948"/>
          <w:tab w:val="left" w:pos="1918"/>
        </w:tabs>
        <w:rPr>
          <w:rFonts w:ascii="Arial" w:hAnsi="Arial" w:cs="Arial"/>
        </w:rPr>
      </w:pPr>
      <w:r>
        <w:rPr>
          <w:rFonts w:ascii="Arial" w:hAnsi="Arial" w:cs="Arial"/>
        </w:rPr>
        <w:tab/>
      </w:r>
      <w:r w:rsidR="007F743B">
        <w:rPr>
          <w:rFonts w:ascii="Arial" w:hAnsi="Arial" w:cs="Arial"/>
        </w:rPr>
        <w:tab/>
      </w:r>
    </w:p>
    <w:p w14:paraId="5C6D6459" w14:textId="77777777" w:rsidR="00310C0F" w:rsidRPr="00310C0F" w:rsidRDefault="00310C0F" w:rsidP="00310C0F">
      <w:pPr>
        <w:pStyle w:val="Koob1"/>
      </w:pPr>
      <w:r>
        <w:lastRenderedPageBreak/>
        <w:t>Informal and Formal agreement</w:t>
      </w:r>
    </w:p>
    <w:p w14:paraId="6BAF891D" w14:textId="77777777" w:rsidR="00310C0F" w:rsidRPr="00FA06A9" w:rsidRDefault="00310C0F" w:rsidP="00670456">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 xml:space="preserve">Please return the filled </w:t>
      </w:r>
      <w:r w:rsidR="00AF676B">
        <w:rPr>
          <w:rFonts w:ascii="Arial" w:hAnsi="Arial" w:cs="Arial"/>
        </w:rPr>
        <w:t>i</w:t>
      </w:r>
      <w:r>
        <w:rPr>
          <w:rFonts w:ascii="Arial" w:hAnsi="Arial" w:cs="Arial"/>
        </w:rPr>
        <w:t>nformal agreement not later than 15</w:t>
      </w:r>
      <w:r w:rsidRPr="00310C0F">
        <w:rPr>
          <w:rFonts w:ascii="Arial" w:hAnsi="Arial" w:cs="Arial"/>
          <w:vertAlign w:val="superscript"/>
        </w:rPr>
        <w:t>th</w:t>
      </w:r>
      <w:r>
        <w:rPr>
          <w:rFonts w:ascii="Arial" w:hAnsi="Arial" w:cs="Arial"/>
        </w:rPr>
        <w:t xml:space="preserve"> March 2019. After </w:t>
      </w:r>
      <w:r w:rsidR="00234388">
        <w:rPr>
          <w:rFonts w:ascii="Arial" w:hAnsi="Arial" w:cs="Arial"/>
        </w:rPr>
        <w:t xml:space="preserve">a first estimate </w:t>
      </w:r>
      <w:r>
        <w:rPr>
          <w:rFonts w:ascii="Arial" w:hAnsi="Arial" w:cs="Arial"/>
        </w:rPr>
        <w:t xml:space="preserve">we will inform you quickly if </w:t>
      </w:r>
      <w:r w:rsidR="007A7AA3">
        <w:rPr>
          <w:rFonts w:ascii="Arial" w:hAnsi="Arial" w:cs="Arial"/>
        </w:rPr>
        <w:t xml:space="preserve">it is possible to send </w:t>
      </w:r>
      <w:r>
        <w:rPr>
          <w:rFonts w:ascii="Arial" w:hAnsi="Arial" w:cs="Arial"/>
        </w:rPr>
        <w:t>extra</w:t>
      </w:r>
      <w:r w:rsidR="007A7AA3">
        <w:rPr>
          <w:rFonts w:ascii="Arial" w:hAnsi="Arial" w:cs="Arial"/>
        </w:rPr>
        <w:t xml:space="preserve"> players. But</w:t>
      </w:r>
      <w:r w:rsidR="00AB49BB">
        <w:rPr>
          <w:rFonts w:ascii="Arial" w:hAnsi="Arial" w:cs="Arial"/>
        </w:rPr>
        <w:t xml:space="preserve"> do keep in mind that</w:t>
      </w:r>
      <w:r w:rsidR="007A7AA3">
        <w:rPr>
          <w:rFonts w:ascii="Arial" w:hAnsi="Arial" w:cs="Arial"/>
        </w:rPr>
        <w:t xml:space="preserve"> according to the IMCC </w:t>
      </w:r>
      <w:r w:rsidR="007A7AA3" w:rsidRPr="00FA06A9">
        <w:rPr>
          <w:rFonts w:ascii="Arial" w:hAnsi="Arial" w:cs="Arial"/>
        </w:rPr>
        <w:t>rules No. 2.5 you need an IMCC approval.</w:t>
      </w:r>
    </w:p>
    <w:p w14:paraId="482C151F" w14:textId="77777777" w:rsidR="00AF676B" w:rsidRPr="00FA06A9" w:rsidRDefault="00554E18" w:rsidP="00AC45EF">
      <w:pPr>
        <w:pStyle w:val="Listenabsatz"/>
        <w:numPr>
          <w:ilvl w:val="0"/>
          <w:numId w:val="12"/>
        </w:numPr>
        <w:autoSpaceDE w:val="0"/>
        <w:autoSpaceDN w:val="0"/>
        <w:adjustRightInd w:val="0"/>
        <w:spacing w:after="120" w:line="240" w:lineRule="auto"/>
        <w:ind w:left="426" w:hanging="426"/>
        <w:contextualSpacing w:val="0"/>
        <w:rPr>
          <w:rFonts w:ascii="Arial" w:hAnsi="Arial" w:cs="Arial"/>
          <w:lang w:val="en-US"/>
        </w:rPr>
      </w:pPr>
      <w:r w:rsidRPr="00FA06A9">
        <w:rPr>
          <w:rFonts w:ascii="Arial" w:hAnsi="Arial" w:cs="Arial"/>
        </w:rPr>
        <w:t>We expect t</w:t>
      </w:r>
      <w:r w:rsidR="00AF676B" w:rsidRPr="00FA06A9">
        <w:rPr>
          <w:rFonts w:ascii="Arial" w:hAnsi="Arial" w:cs="Arial"/>
        </w:rPr>
        <w:t xml:space="preserve">he formal agreement </w:t>
      </w:r>
      <w:r w:rsidRPr="00FA06A9">
        <w:rPr>
          <w:rFonts w:ascii="Arial" w:hAnsi="Arial" w:cs="Arial"/>
        </w:rPr>
        <w:t xml:space="preserve">not later than </w:t>
      </w:r>
      <w:r w:rsidR="00AF676B" w:rsidRPr="00FA06A9">
        <w:rPr>
          <w:rFonts w:ascii="Arial" w:hAnsi="Arial" w:cs="Arial"/>
        </w:rPr>
        <w:t>1</w:t>
      </w:r>
      <w:r w:rsidR="00AF676B" w:rsidRPr="00FA06A9">
        <w:rPr>
          <w:rFonts w:ascii="Arial" w:hAnsi="Arial" w:cs="Arial"/>
          <w:vertAlign w:val="superscript"/>
        </w:rPr>
        <w:t>st</w:t>
      </w:r>
      <w:r w:rsidR="00AF676B" w:rsidRPr="00FA06A9">
        <w:rPr>
          <w:rFonts w:ascii="Arial" w:hAnsi="Arial" w:cs="Arial"/>
        </w:rPr>
        <w:t xml:space="preserve"> July 2019. </w:t>
      </w:r>
      <w:proofErr w:type="gramStart"/>
      <w:r w:rsidRPr="00FA06A9">
        <w:rPr>
          <w:rFonts w:ascii="Arial" w:hAnsi="Arial" w:cs="Arial"/>
          <w:lang w:val="en-US"/>
        </w:rPr>
        <w:t>Furthermore</w:t>
      </w:r>
      <w:proofErr w:type="gramEnd"/>
      <w:r w:rsidRPr="00FA06A9">
        <w:rPr>
          <w:rFonts w:ascii="Arial" w:hAnsi="Arial" w:cs="Arial"/>
          <w:lang w:val="en-US"/>
        </w:rPr>
        <w:t xml:space="preserve"> we kindly ask for your complete travel</w:t>
      </w:r>
      <w:r w:rsidR="00F46D2C">
        <w:rPr>
          <w:rFonts w:ascii="Arial" w:hAnsi="Arial" w:cs="Arial"/>
          <w:lang w:val="en-US"/>
        </w:rPr>
        <w:t xml:space="preserve"> </w:t>
      </w:r>
      <w:r w:rsidRPr="00FA06A9">
        <w:rPr>
          <w:rFonts w:ascii="Arial" w:hAnsi="Arial" w:cs="Arial"/>
          <w:lang w:val="en-US"/>
        </w:rPr>
        <w:t>information.</w:t>
      </w:r>
      <w:r w:rsidR="00C948F0" w:rsidRPr="00FA06A9">
        <w:rPr>
          <w:rFonts w:ascii="Arial" w:hAnsi="Arial" w:cs="Arial"/>
          <w:lang w:val="en-US"/>
        </w:rPr>
        <w:t xml:space="preserve"> </w:t>
      </w:r>
      <w:r w:rsidRPr="00FA06A9">
        <w:rPr>
          <w:rFonts w:ascii="Arial" w:hAnsi="Arial" w:cs="Arial"/>
          <w:lang w:val="en-US"/>
        </w:rPr>
        <w:t xml:space="preserve">If they are not available yet we are willing to accept them </w:t>
      </w:r>
      <w:r w:rsidR="006711C4">
        <w:rPr>
          <w:rFonts w:ascii="Arial" w:hAnsi="Arial" w:cs="Arial"/>
          <w:lang w:val="en-US"/>
        </w:rPr>
        <w:t>shortly before the beginning</w:t>
      </w:r>
      <w:r w:rsidRPr="00FA06A9">
        <w:rPr>
          <w:rFonts w:ascii="Arial" w:hAnsi="Arial" w:cs="Arial"/>
          <w:lang w:val="en-US"/>
        </w:rPr>
        <w:t xml:space="preserve"> of </w:t>
      </w:r>
      <w:r w:rsidR="00C948F0" w:rsidRPr="00FA06A9">
        <w:rPr>
          <w:rFonts w:ascii="Arial" w:hAnsi="Arial" w:cs="Arial"/>
          <w:lang w:val="en-US"/>
        </w:rPr>
        <w:t>t</w:t>
      </w:r>
      <w:r w:rsidRPr="00FA06A9">
        <w:rPr>
          <w:rFonts w:ascii="Arial" w:hAnsi="Arial" w:cs="Arial"/>
          <w:lang w:val="en-US"/>
        </w:rPr>
        <w:t>he tournament.</w:t>
      </w:r>
    </w:p>
    <w:p w14:paraId="5E331C34" w14:textId="77777777" w:rsidR="00670456" w:rsidRDefault="00670456" w:rsidP="00670456">
      <w:pPr>
        <w:pStyle w:val="Koob1"/>
      </w:pPr>
      <w:r>
        <w:t>Payment</w:t>
      </w:r>
    </w:p>
    <w:p w14:paraId="69CDDDD7" w14:textId="5419AD32" w:rsidR="00670456" w:rsidRDefault="00745AA3" w:rsidP="007E2A48">
      <w:pPr>
        <w:pStyle w:val="Listenabsatz"/>
        <w:numPr>
          <w:ilvl w:val="0"/>
          <w:numId w:val="12"/>
        </w:numPr>
        <w:tabs>
          <w:tab w:val="left" w:pos="2552"/>
        </w:tabs>
        <w:autoSpaceDE w:val="0"/>
        <w:autoSpaceDN w:val="0"/>
        <w:adjustRightInd w:val="0"/>
        <w:spacing w:after="120" w:line="240" w:lineRule="auto"/>
        <w:ind w:left="426" w:hanging="426"/>
        <w:contextualSpacing w:val="0"/>
        <w:rPr>
          <w:rFonts w:ascii="Arial" w:hAnsi="Arial" w:cs="Arial"/>
          <w:lang w:val="en-US"/>
        </w:rPr>
      </w:pPr>
      <w:r>
        <w:rPr>
          <w:rFonts w:ascii="Arial" w:hAnsi="Arial" w:cs="Arial"/>
          <w:lang w:val="en-US"/>
        </w:rPr>
        <w:t xml:space="preserve">Bank details for transfer are given below, it is preferred that teams make </w:t>
      </w:r>
      <w:r w:rsidR="00554E18">
        <w:rPr>
          <w:rFonts w:ascii="Arial" w:hAnsi="Arial" w:cs="Arial"/>
          <w:lang w:val="en-US"/>
        </w:rPr>
        <w:t xml:space="preserve">one </w:t>
      </w:r>
      <w:r>
        <w:rPr>
          <w:rFonts w:ascii="Arial" w:hAnsi="Arial" w:cs="Arial"/>
          <w:lang w:val="en-US"/>
        </w:rPr>
        <w:t>single payment using the reference “NATO2019</w:t>
      </w:r>
      <w:r w:rsidR="00D7796C">
        <w:rPr>
          <w:rFonts w:ascii="Arial" w:hAnsi="Arial" w:cs="Arial"/>
          <w:lang w:val="en-US"/>
        </w:rPr>
        <w:t xml:space="preserve"> XXX</w:t>
      </w:r>
      <w:r>
        <w:rPr>
          <w:rFonts w:ascii="Arial" w:hAnsi="Arial" w:cs="Arial"/>
          <w:lang w:val="en-US"/>
        </w:rPr>
        <w:t xml:space="preserve">” where the three letters </w:t>
      </w:r>
      <w:r w:rsidR="00D7796C">
        <w:rPr>
          <w:rFonts w:ascii="Arial" w:hAnsi="Arial" w:cs="Arial"/>
          <w:lang w:val="en-US"/>
        </w:rPr>
        <w:t xml:space="preserve">“XXX” </w:t>
      </w:r>
      <w:r>
        <w:rPr>
          <w:rFonts w:ascii="Arial" w:hAnsi="Arial" w:cs="Arial"/>
          <w:lang w:val="en-US"/>
        </w:rPr>
        <w:t xml:space="preserve">indicate the </w:t>
      </w:r>
      <w:r w:rsidR="00D47BCD">
        <w:rPr>
          <w:rFonts w:ascii="Arial" w:hAnsi="Arial" w:cs="Arial"/>
          <w:lang w:val="en-US"/>
        </w:rPr>
        <w:t>n</w:t>
      </w:r>
      <w:r>
        <w:rPr>
          <w:rFonts w:ascii="Arial" w:hAnsi="Arial" w:cs="Arial"/>
          <w:lang w:val="en-US"/>
        </w:rPr>
        <w:t>ation paying</w:t>
      </w:r>
      <w:r w:rsidR="00D7796C">
        <w:rPr>
          <w:rFonts w:ascii="Arial" w:hAnsi="Arial" w:cs="Arial"/>
          <w:lang w:val="en-US"/>
        </w:rPr>
        <w:t xml:space="preserve"> </w:t>
      </w:r>
      <w:r w:rsidR="00D7796C" w:rsidRPr="00D7796C">
        <w:rPr>
          <w:rFonts w:ascii="Arial" w:hAnsi="Arial" w:cs="Arial"/>
          <w:lang w:val="en-US"/>
        </w:rPr>
        <w:t>(CAN/FRA/ITA/POL/USA etc.).</w:t>
      </w:r>
      <w:r>
        <w:rPr>
          <w:rFonts w:ascii="Arial" w:hAnsi="Arial" w:cs="Arial"/>
          <w:lang w:val="en-US"/>
        </w:rPr>
        <w:br/>
      </w:r>
      <w:r w:rsidR="00B52D2E">
        <w:rPr>
          <w:rFonts w:ascii="Arial" w:hAnsi="Arial" w:cs="Arial"/>
          <w:lang w:val="en-US"/>
        </w:rPr>
        <w:t xml:space="preserve">Where individuals make a payment this should include the surname after the </w:t>
      </w:r>
      <w:r w:rsidR="00D47BCD">
        <w:rPr>
          <w:rFonts w:ascii="Arial" w:hAnsi="Arial" w:cs="Arial"/>
          <w:lang w:val="en-US"/>
        </w:rPr>
        <w:t>n</w:t>
      </w:r>
      <w:r w:rsidR="00B52D2E">
        <w:rPr>
          <w:rFonts w:ascii="Arial" w:hAnsi="Arial" w:cs="Arial"/>
          <w:lang w:val="en-US"/>
        </w:rPr>
        <w:t>ation indicator.</w:t>
      </w:r>
      <w:r w:rsidR="00B52D2E">
        <w:rPr>
          <w:rFonts w:ascii="Arial" w:hAnsi="Arial" w:cs="Arial"/>
          <w:lang w:val="en-US"/>
        </w:rPr>
        <w:br/>
      </w:r>
      <w:bookmarkStart w:id="0" w:name="_GoBack"/>
      <w:bookmarkEnd w:id="0"/>
      <w:r w:rsidR="00670456" w:rsidRPr="007E2A48">
        <w:rPr>
          <w:rFonts w:ascii="Arial" w:hAnsi="Arial" w:cs="Arial"/>
          <w:lang w:val="en-US"/>
        </w:rPr>
        <w:br/>
      </w:r>
      <w:ins w:id="1" w:author="Karl Koopmeiners" w:date="2019-07-17T20:02:00Z">
        <w:r w:rsidR="005955AE">
          <w:rPr>
            <w:rFonts w:ascii="Arial" w:hAnsi="Arial" w:cs="Arial"/>
            <w:lang w:val="en-US"/>
          </w:rPr>
          <w:t>Bank account owner:</w:t>
        </w:r>
        <w:r w:rsidR="005955AE">
          <w:rPr>
            <w:rFonts w:ascii="Arial" w:hAnsi="Arial" w:cs="Arial"/>
            <w:lang w:val="en-US"/>
          </w:rPr>
          <w:tab/>
          <w:t xml:space="preserve">Catholic working group </w:t>
        </w:r>
      </w:ins>
      <w:ins w:id="2" w:author="Karl Koopmeiners" w:date="2019-07-17T20:03:00Z">
        <w:r w:rsidR="005955AE">
          <w:rPr>
            <w:rFonts w:ascii="Arial" w:hAnsi="Arial" w:cs="Arial"/>
            <w:lang w:val="en-US"/>
          </w:rPr>
          <w:t>for soldier care</w:t>
        </w:r>
      </w:ins>
      <w:ins w:id="3" w:author="Karl Koopmeiners" w:date="2019-07-17T20:02:00Z">
        <w:r w:rsidR="005955AE">
          <w:rPr>
            <w:rFonts w:ascii="Arial" w:hAnsi="Arial" w:cs="Arial"/>
            <w:lang w:val="en-US"/>
          </w:rPr>
          <w:br/>
        </w:r>
      </w:ins>
      <w:r w:rsidR="00670456" w:rsidRPr="007E2A48">
        <w:rPr>
          <w:rFonts w:ascii="Arial" w:hAnsi="Arial" w:cs="Arial"/>
          <w:lang w:val="en-US"/>
        </w:rPr>
        <w:t>IBAN:</w:t>
      </w:r>
      <w:r w:rsidR="007E2A48" w:rsidRPr="007E2A48">
        <w:rPr>
          <w:rFonts w:ascii="Arial" w:hAnsi="Arial" w:cs="Arial"/>
          <w:lang w:val="en-US"/>
        </w:rPr>
        <w:tab/>
      </w:r>
      <w:r w:rsidR="00670456" w:rsidRPr="007E2A48">
        <w:rPr>
          <w:rFonts w:ascii="Arial" w:hAnsi="Arial" w:cs="Arial"/>
          <w:lang w:val="en-US"/>
        </w:rPr>
        <w:t>DE96 3706 0193 0014 0360 40</w:t>
      </w:r>
      <w:r w:rsidR="00670456" w:rsidRPr="007E2A48">
        <w:rPr>
          <w:rFonts w:ascii="Arial" w:hAnsi="Arial" w:cs="Arial"/>
          <w:lang w:val="en-US"/>
        </w:rPr>
        <w:br/>
        <w:t>BIC:</w:t>
      </w:r>
      <w:r w:rsidR="007E2A48" w:rsidRPr="007E2A48">
        <w:rPr>
          <w:rFonts w:ascii="Arial" w:hAnsi="Arial" w:cs="Arial"/>
          <w:lang w:val="en-US"/>
        </w:rPr>
        <w:tab/>
      </w:r>
      <w:r w:rsidR="00670456" w:rsidRPr="007E2A48">
        <w:rPr>
          <w:rFonts w:ascii="Arial" w:hAnsi="Arial" w:cs="Arial"/>
          <w:lang w:val="en-US"/>
        </w:rPr>
        <w:t>GENODED1PAX</w:t>
      </w:r>
      <w:r>
        <w:rPr>
          <w:rFonts w:ascii="Arial" w:hAnsi="Arial" w:cs="Arial"/>
          <w:lang w:val="en-US"/>
        </w:rPr>
        <w:br/>
        <w:t>Reference:</w:t>
      </w:r>
      <w:r>
        <w:rPr>
          <w:rFonts w:ascii="Arial" w:hAnsi="Arial" w:cs="Arial"/>
          <w:lang w:val="en-US"/>
        </w:rPr>
        <w:tab/>
        <w:t>NATO2019</w:t>
      </w:r>
      <w:r w:rsidR="00D7796C">
        <w:rPr>
          <w:rFonts w:ascii="Arial" w:hAnsi="Arial" w:cs="Arial"/>
          <w:lang w:val="en-US"/>
        </w:rPr>
        <w:t xml:space="preserve"> XXX</w:t>
      </w:r>
      <w:r w:rsidR="0093503B">
        <w:rPr>
          <w:rFonts w:ascii="Arial" w:hAnsi="Arial" w:cs="Arial"/>
          <w:lang w:val="en-US"/>
        </w:rPr>
        <w:t xml:space="preserve"> </w:t>
      </w:r>
      <w:r w:rsidR="00D7796C">
        <w:rPr>
          <w:rFonts w:ascii="Arial" w:hAnsi="Arial" w:cs="Arial"/>
          <w:lang w:val="en-US"/>
        </w:rPr>
        <w:t>(n</w:t>
      </w:r>
      <w:r>
        <w:rPr>
          <w:rFonts w:ascii="Arial" w:hAnsi="Arial" w:cs="Arial"/>
          <w:lang w:val="en-US"/>
        </w:rPr>
        <w:t xml:space="preserve">ational </w:t>
      </w:r>
      <w:r w:rsidR="00D7796C">
        <w:rPr>
          <w:rFonts w:ascii="Arial" w:hAnsi="Arial" w:cs="Arial"/>
          <w:lang w:val="en-US"/>
        </w:rPr>
        <w:t>indicator</w:t>
      </w:r>
      <w:r>
        <w:rPr>
          <w:rFonts w:ascii="Arial" w:hAnsi="Arial" w:cs="Arial"/>
          <w:lang w:val="en-US"/>
        </w:rPr>
        <w:t xml:space="preserve">) </w:t>
      </w:r>
      <w:r w:rsidR="00F46D2C">
        <w:rPr>
          <w:rFonts w:ascii="Arial" w:hAnsi="Arial" w:cs="Arial"/>
          <w:lang w:val="en-US"/>
        </w:rPr>
        <w:t>or</w:t>
      </w:r>
      <w:r w:rsidR="00D47BCD">
        <w:rPr>
          <w:rFonts w:ascii="Arial" w:hAnsi="Arial" w:cs="Arial"/>
          <w:lang w:val="en-US"/>
        </w:rPr>
        <w:t xml:space="preserve"> </w:t>
      </w:r>
      <w:r>
        <w:rPr>
          <w:rFonts w:ascii="Arial" w:hAnsi="Arial" w:cs="Arial"/>
          <w:lang w:val="en-US"/>
        </w:rPr>
        <w:t>(Surname</w:t>
      </w:r>
      <w:r w:rsidR="0093503B">
        <w:rPr>
          <w:rFonts w:ascii="Arial" w:hAnsi="Arial" w:cs="Arial"/>
          <w:lang w:val="en-US"/>
        </w:rPr>
        <w:t>, if you pay individually</w:t>
      </w:r>
      <w:r>
        <w:rPr>
          <w:rFonts w:ascii="Arial" w:hAnsi="Arial" w:cs="Arial"/>
          <w:lang w:val="en-US"/>
        </w:rPr>
        <w:t>)</w:t>
      </w:r>
    </w:p>
    <w:p w14:paraId="19C470FA" w14:textId="77777777" w:rsidR="00F643E7" w:rsidRPr="00F643E7" w:rsidRDefault="00B52D2E" w:rsidP="00F643E7">
      <w:pPr>
        <w:pStyle w:val="Listenabsatz"/>
        <w:numPr>
          <w:ilvl w:val="0"/>
          <w:numId w:val="12"/>
        </w:numPr>
        <w:tabs>
          <w:tab w:val="left" w:pos="2552"/>
        </w:tabs>
        <w:autoSpaceDE w:val="0"/>
        <w:autoSpaceDN w:val="0"/>
        <w:adjustRightInd w:val="0"/>
        <w:spacing w:after="120" w:line="240" w:lineRule="auto"/>
        <w:ind w:left="426" w:hanging="426"/>
        <w:contextualSpacing w:val="0"/>
        <w:rPr>
          <w:rStyle w:val="Hyperlink"/>
          <w:rFonts w:ascii="Arial" w:hAnsi="Arial" w:cs="Arial"/>
          <w:color w:val="auto"/>
          <w:u w:val="none"/>
          <w:lang w:val="en-US"/>
        </w:rPr>
      </w:pPr>
      <w:r>
        <w:rPr>
          <w:rFonts w:ascii="Arial" w:hAnsi="Arial" w:cs="Arial"/>
          <w:lang w:val="en-US"/>
        </w:rPr>
        <w:t xml:space="preserve">When a payment is made please email the details to </w:t>
      </w:r>
      <w:r>
        <w:rPr>
          <w:rFonts w:ascii="Arial" w:hAnsi="Arial" w:cs="Arial"/>
          <w:lang w:val="en-US"/>
        </w:rPr>
        <w:br/>
      </w:r>
      <w:r w:rsidRPr="00B52D2E">
        <w:rPr>
          <w:rStyle w:val="Hyperlink"/>
          <w:rFonts w:ascii="Arial" w:hAnsi="Arial" w:cs="Arial"/>
        </w:rPr>
        <w:t>j.hilgert@kas-soldatenbetreuung.de</w:t>
      </w:r>
      <w:r w:rsidRPr="00F643E7">
        <w:rPr>
          <w:rStyle w:val="Hyperlink"/>
          <w:rFonts w:ascii="Arial" w:hAnsi="Arial" w:cs="Arial"/>
          <w:color w:val="auto"/>
          <w:u w:val="none"/>
        </w:rPr>
        <w:t xml:space="preserve"> and </w:t>
      </w:r>
      <w:hyperlink r:id="rId8" w:history="1">
        <w:r w:rsidR="003F64C4" w:rsidRPr="00D1760D">
          <w:rPr>
            <w:rStyle w:val="Hyperlink"/>
            <w:rFonts w:ascii="Arial" w:hAnsi="Arial" w:cs="Arial"/>
          </w:rPr>
          <w:t>KarlKoopmeiners@bundeswehr.org</w:t>
        </w:r>
      </w:hyperlink>
      <w:r w:rsidR="00F643E7">
        <w:rPr>
          <w:rStyle w:val="Hyperlink"/>
          <w:rFonts w:ascii="Arial" w:hAnsi="Arial" w:cs="Arial"/>
        </w:rPr>
        <w:br/>
      </w:r>
      <w:r w:rsidR="00F643E7" w:rsidRPr="00F643E7">
        <w:rPr>
          <w:rStyle w:val="Hyperlink"/>
          <w:rFonts w:ascii="Arial" w:hAnsi="Arial" w:cs="Arial"/>
          <w:color w:val="auto"/>
          <w:u w:val="none"/>
        </w:rPr>
        <w:t>For example</w:t>
      </w:r>
      <w:r w:rsidR="00F643E7">
        <w:rPr>
          <w:rStyle w:val="Hyperlink"/>
          <w:rFonts w:ascii="Arial" w:hAnsi="Arial" w:cs="Arial"/>
          <w:color w:val="auto"/>
          <w:u w:val="none"/>
        </w:rPr>
        <w:t>: “8 persons entry fee</w:t>
      </w:r>
      <w:r w:rsidR="009C1324">
        <w:rPr>
          <w:rStyle w:val="Hyperlink"/>
          <w:rFonts w:ascii="Arial" w:hAnsi="Arial" w:cs="Arial"/>
          <w:color w:val="auto"/>
          <w:u w:val="none"/>
        </w:rPr>
        <w:t xml:space="preserve"> and </w:t>
      </w:r>
      <w:r w:rsidR="00F643E7">
        <w:rPr>
          <w:rStyle w:val="Hyperlink"/>
          <w:rFonts w:ascii="Arial" w:hAnsi="Arial" w:cs="Arial"/>
          <w:color w:val="auto"/>
          <w:u w:val="none"/>
        </w:rPr>
        <w:t xml:space="preserve"> 8 extra nights = total XXX Euros”</w:t>
      </w:r>
    </w:p>
    <w:p w14:paraId="202EE191" w14:textId="77777777" w:rsidR="00F643E7" w:rsidRPr="00F643E7" w:rsidRDefault="006252E9" w:rsidP="00F643E7">
      <w:pPr>
        <w:pStyle w:val="Listenabsatz"/>
        <w:numPr>
          <w:ilvl w:val="0"/>
          <w:numId w:val="12"/>
        </w:numPr>
        <w:tabs>
          <w:tab w:val="left" w:pos="2552"/>
        </w:tabs>
        <w:autoSpaceDE w:val="0"/>
        <w:autoSpaceDN w:val="0"/>
        <w:adjustRightInd w:val="0"/>
        <w:spacing w:after="120" w:line="240" w:lineRule="auto"/>
        <w:ind w:left="426" w:hanging="426"/>
        <w:contextualSpacing w:val="0"/>
        <w:rPr>
          <w:rStyle w:val="Hyperlink"/>
          <w:rFonts w:ascii="Arial" w:hAnsi="Arial" w:cs="Arial"/>
          <w:color w:val="auto"/>
          <w:u w:val="none"/>
          <w:lang w:val="en-US"/>
        </w:rPr>
      </w:pPr>
      <w:r>
        <w:rPr>
          <w:rStyle w:val="Hyperlink"/>
          <w:rFonts w:ascii="Arial" w:hAnsi="Arial" w:cs="Arial"/>
          <w:color w:val="auto"/>
          <w:u w:val="none"/>
        </w:rPr>
        <w:t>A</w:t>
      </w:r>
      <w:r w:rsidR="00F643E7">
        <w:rPr>
          <w:rStyle w:val="Hyperlink"/>
          <w:rFonts w:ascii="Arial" w:hAnsi="Arial" w:cs="Arial"/>
          <w:color w:val="auto"/>
          <w:u w:val="none"/>
        </w:rPr>
        <w:t xml:space="preserve">ll payments </w:t>
      </w:r>
      <w:r w:rsidR="00F46D2C">
        <w:rPr>
          <w:rStyle w:val="Hyperlink"/>
          <w:rFonts w:ascii="Arial" w:hAnsi="Arial" w:cs="Arial"/>
          <w:color w:val="auto"/>
          <w:u w:val="none"/>
        </w:rPr>
        <w:t xml:space="preserve">must </w:t>
      </w:r>
      <w:r w:rsidR="00F643E7">
        <w:rPr>
          <w:rStyle w:val="Hyperlink"/>
          <w:rFonts w:ascii="Arial" w:hAnsi="Arial" w:cs="Arial"/>
          <w:color w:val="auto"/>
          <w:u w:val="none"/>
        </w:rPr>
        <w:t>be settled 16</w:t>
      </w:r>
      <w:r w:rsidR="008D29D4" w:rsidRPr="008D29D4">
        <w:rPr>
          <w:rStyle w:val="Hyperlink"/>
          <w:rFonts w:ascii="Arial" w:hAnsi="Arial" w:cs="Arial"/>
          <w:color w:val="auto"/>
          <w:u w:val="none"/>
          <w:vertAlign w:val="superscript"/>
        </w:rPr>
        <w:t>th</w:t>
      </w:r>
      <w:r w:rsidR="008D29D4">
        <w:rPr>
          <w:rStyle w:val="Hyperlink"/>
          <w:rFonts w:ascii="Arial" w:hAnsi="Arial" w:cs="Arial"/>
          <w:color w:val="auto"/>
          <w:u w:val="none"/>
        </w:rPr>
        <w:t xml:space="preserve"> </w:t>
      </w:r>
      <w:r w:rsidR="00F643E7">
        <w:rPr>
          <w:rStyle w:val="Hyperlink"/>
          <w:rFonts w:ascii="Arial" w:hAnsi="Arial" w:cs="Arial"/>
          <w:color w:val="auto"/>
          <w:u w:val="none"/>
        </w:rPr>
        <w:t>August 2019.</w:t>
      </w:r>
    </w:p>
    <w:p w14:paraId="41903ABD" w14:textId="77777777" w:rsidR="00F643E7" w:rsidRPr="00F643E7" w:rsidRDefault="00F643E7" w:rsidP="00F643E7">
      <w:pPr>
        <w:tabs>
          <w:tab w:val="left" w:pos="2552"/>
        </w:tabs>
        <w:autoSpaceDE w:val="0"/>
        <w:autoSpaceDN w:val="0"/>
        <w:adjustRightInd w:val="0"/>
        <w:spacing w:after="120" w:line="240" w:lineRule="auto"/>
        <w:ind w:left="426" w:hanging="426"/>
        <w:rPr>
          <w:rFonts w:ascii="Arial" w:hAnsi="Arial" w:cs="Arial"/>
          <w:lang w:val="en-US"/>
        </w:rPr>
      </w:pPr>
    </w:p>
    <w:p w14:paraId="552A2DF0" w14:textId="77777777" w:rsidR="006F34F7" w:rsidRPr="007E2A48" w:rsidRDefault="006F34F7" w:rsidP="006F34F7">
      <w:pPr>
        <w:pStyle w:val="Koob1"/>
        <w:rPr>
          <w:lang w:val="en-US"/>
        </w:rPr>
      </w:pPr>
      <w:r w:rsidRPr="007E2A48">
        <w:rPr>
          <w:lang w:val="en-US"/>
        </w:rPr>
        <w:t>Arrival</w:t>
      </w:r>
    </w:p>
    <w:p w14:paraId="4E3142C1" w14:textId="77777777" w:rsidR="006F34F7" w:rsidRPr="00D12F08" w:rsidRDefault="006F34F7" w:rsidP="006F34F7">
      <w:pPr>
        <w:pStyle w:val="Listenabsatz"/>
        <w:numPr>
          <w:ilvl w:val="0"/>
          <w:numId w:val="12"/>
        </w:numPr>
        <w:autoSpaceDE w:val="0"/>
        <w:autoSpaceDN w:val="0"/>
        <w:adjustRightInd w:val="0"/>
        <w:spacing w:after="120" w:line="240" w:lineRule="auto"/>
        <w:ind w:left="426" w:hanging="426"/>
        <w:contextualSpacing w:val="0"/>
        <w:rPr>
          <w:rFonts w:ascii="Arial" w:hAnsi="Arial" w:cs="Arial"/>
          <w:lang w:val="en-US"/>
        </w:rPr>
      </w:pPr>
      <w:r w:rsidRPr="00577388">
        <w:rPr>
          <w:rFonts w:ascii="Arial" w:hAnsi="Arial" w:cs="Arial"/>
          <w:b/>
          <w:lang w:val="en-US"/>
        </w:rPr>
        <w:t>By airplane:</w:t>
      </w:r>
      <w:r w:rsidRPr="00577388">
        <w:rPr>
          <w:rFonts w:ascii="Arial" w:hAnsi="Arial" w:cs="Arial"/>
          <w:b/>
          <w:lang w:val="en-US"/>
        </w:rPr>
        <w:br/>
      </w:r>
      <w:r w:rsidR="00D12F08" w:rsidRPr="00577388">
        <w:rPr>
          <w:rFonts w:ascii="Arial" w:hAnsi="Arial" w:cs="Arial"/>
          <w:b/>
          <w:lang w:val="en-US"/>
        </w:rPr>
        <w:t>Its highly recommended to arrive Berlin at airport „Berlin-</w:t>
      </w:r>
      <w:proofErr w:type="spellStart"/>
      <w:r w:rsidR="00D12F08" w:rsidRPr="00577388">
        <w:rPr>
          <w:rFonts w:ascii="Arial" w:hAnsi="Arial" w:cs="Arial"/>
          <w:b/>
          <w:lang w:val="en-US"/>
        </w:rPr>
        <w:t>Tegel</w:t>
      </w:r>
      <w:proofErr w:type="spellEnd"/>
      <w:r w:rsidR="00D12F08" w:rsidRPr="00577388">
        <w:rPr>
          <w:rFonts w:ascii="Arial" w:hAnsi="Arial" w:cs="Arial"/>
          <w:b/>
          <w:lang w:val="en-US"/>
        </w:rPr>
        <w:t xml:space="preserve">” (IATA-code: </w:t>
      </w:r>
      <w:r w:rsidR="00D12F08" w:rsidRPr="00577388">
        <w:rPr>
          <w:rFonts w:ascii="Arial" w:hAnsi="Arial" w:cs="Arial"/>
          <w:b/>
          <w:sz w:val="24"/>
          <w:szCs w:val="24"/>
          <w:highlight w:val="yellow"/>
          <w:lang w:val="en-US"/>
        </w:rPr>
        <w:t>TXL</w:t>
      </w:r>
      <w:r w:rsidR="00D12F08" w:rsidRPr="00577388">
        <w:rPr>
          <w:rFonts w:ascii="Arial" w:hAnsi="Arial" w:cs="Arial"/>
          <w:b/>
          <w:lang w:val="en-US"/>
        </w:rPr>
        <w:t>)</w:t>
      </w:r>
      <w:r w:rsidR="00D12F08" w:rsidRPr="00577388">
        <w:rPr>
          <w:rFonts w:ascii="Arial" w:hAnsi="Arial" w:cs="Arial"/>
          <w:b/>
          <w:lang w:val="en-US"/>
        </w:rPr>
        <w:br/>
        <w:t>A pickup service will be available.</w:t>
      </w:r>
      <w:r w:rsidR="00D12F08">
        <w:rPr>
          <w:rFonts w:ascii="Arial" w:hAnsi="Arial" w:cs="Arial"/>
          <w:lang w:val="en-US"/>
        </w:rPr>
        <w:br/>
      </w:r>
      <w:r w:rsidR="00D12F08">
        <w:rPr>
          <w:rFonts w:ascii="Arial" w:hAnsi="Arial" w:cs="Arial"/>
          <w:lang w:val="en-US"/>
        </w:rPr>
        <w:br/>
        <w:t xml:space="preserve">The alternative airport is </w:t>
      </w:r>
      <w:r w:rsidR="00D12F08" w:rsidRPr="00D12F08">
        <w:rPr>
          <w:rFonts w:ascii="Arial" w:hAnsi="Arial" w:cs="Arial"/>
          <w:lang w:val="en-US"/>
        </w:rPr>
        <w:t>„Berlin-</w:t>
      </w:r>
      <w:proofErr w:type="spellStart"/>
      <w:r w:rsidR="00D12F08">
        <w:rPr>
          <w:rFonts w:ascii="Arial" w:hAnsi="Arial" w:cs="Arial"/>
          <w:lang w:val="en-US"/>
        </w:rPr>
        <w:t>Schönefeld</w:t>
      </w:r>
      <w:proofErr w:type="spellEnd"/>
      <w:r w:rsidR="00D12F08">
        <w:rPr>
          <w:rFonts w:ascii="Arial" w:hAnsi="Arial" w:cs="Arial"/>
          <w:lang w:val="en-US"/>
        </w:rPr>
        <w:t>”</w:t>
      </w:r>
      <w:r w:rsidR="00D12F08" w:rsidRPr="00D12F08">
        <w:rPr>
          <w:rFonts w:ascii="Arial" w:hAnsi="Arial" w:cs="Arial"/>
          <w:lang w:val="en-US"/>
        </w:rPr>
        <w:t xml:space="preserve"> (IATA-code: </w:t>
      </w:r>
      <w:r w:rsidR="00D12F08">
        <w:rPr>
          <w:rFonts w:ascii="Arial" w:hAnsi="Arial" w:cs="Arial"/>
          <w:b/>
          <w:sz w:val="24"/>
          <w:szCs w:val="24"/>
          <w:highlight w:val="yellow"/>
          <w:lang w:val="en-US"/>
        </w:rPr>
        <w:t>SXF</w:t>
      </w:r>
      <w:r w:rsidR="00D12F08" w:rsidRPr="00D12F08">
        <w:rPr>
          <w:rFonts w:ascii="Arial" w:hAnsi="Arial" w:cs="Arial"/>
          <w:lang w:val="en-US"/>
        </w:rPr>
        <w:t>)</w:t>
      </w:r>
      <w:r w:rsidR="00D12F08">
        <w:rPr>
          <w:rFonts w:ascii="Arial" w:hAnsi="Arial" w:cs="Arial"/>
          <w:lang w:val="en-US"/>
        </w:rPr>
        <w:br/>
      </w:r>
      <w:r w:rsidR="00D47BCD">
        <w:rPr>
          <w:rFonts w:ascii="Arial" w:hAnsi="Arial" w:cs="Arial"/>
          <w:lang w:val="en-US"/>
        </w:rPr>
        <w:t>From this airport a</w:t>
      </w:r>
      <w:r w:rsidR="00DE0836">
        <w:rPr>
          <w:rFonts w:ascii="Arial" w:hAnsi="Arial" w:cs="Arial"/>
          <w:lang w:val="en-US"/>
        </w:rPr>
        <w:t xml:space="preserve"> p</w:t>
      </w:r>
      <w:r w:rsidR="00D12F08">
        <w:rPr>
          <w:rFonts w:ascii="Arial" w:hAnsi="Arial" w:cs="Arial"/>
          <w:lang w:val="en-US"/>
        </w:rPr>
        <w:t>ickup service cannot be guarantee</w:t>
      </w:r>
      <w:r w:rsidR="00577388">
        <w:rPr>
          <w:rFonts w:ascii="Arial" w:hAnsi="Arial" w:cs="Arial"/>
          <w:lang w:val="en-US"/>
        </w:rPr>
        <w:t xml:space="preserve">d. </w:t>
      </w:r>
      <w:r w:rsidR="00D47BCD">
        <w:rPr>
          <w:rFonts w:ascii="Arial" w:hAnsi="Arial" w:cs="Arial"/>
          <w:lang w:val="en-US"/>
        </w:rPr>
        <w:t xml:space="preserve">A </w:t>
      </w:r>
      <w:r w:rsidR="00577388">
        <w:rPr>
          <w:rFonts w:ascii="Arial" w:hAnsi="Arial" w:cs="Arial"/>
          <w:lang w:val="en-US"/>
        </w:rPr>
        <w:t xml:space="preserve">drive </w:t>
      </w:r>
      <w:r w:rsidR="00D47BCD">
        <w:rPr>
          <w:rFonts w:ascii="Arial" w:hAnsi="Arial" w:cs="Arial"/>
          <w:lang w:val="en-US"/>
        </w:rPr>
        <w:t xml:space="preserve">by car </w:t>
      </w:r>
      <w:r w:rsidR="00577388">
        <w:rPr>
          <w:rFonts w:ascii="Arial" w:hAnsi="Arial" w:cs="Arial"/>
          <w:lang w:val="en-US"/>
        </w:rPr>
        <w:t xml:space="preserve">through the city </w:t>
      </w:r>
      <w:r w:rsidR="00D47BCD">
        <w:rPr>
          <w:rFonts w:ascii="Arial" w:hAnsi="Arial" w:cs="Arial"/>
          <w:lang w:val="en-US"/>
        </w:rPr>
        <w:t xml:space="preserve">of Berlin </w:t>
      </w:r>
      <w:r w:rsidR="00577388">
        <w:rPr>
          <w:rFonts w:ascii="Arial" w:hAnsi="Arial" w:cs="Arial"/>
          <w:lang w:val="en-US"/>
        </w:rPr>
        <w:t>can take up to 3 hours back and forth. It depends on arrival time. Taking the</w:t>
      </w:r>
      <w:r w:rsidR="00D12F08">
        <w:rPr>
          <w:rFonts w:ascii="Arial" w:hAnsi="Arial" w:cs="Arial"/>
          <w:lang w:val="en-US"/>
        </w:rPr>
        <w:t xml:space="preserve"> subway number U7 and U6</w:t>
      </w:r>
      <w:r w:rsidR="00577388">
        <w:rPr>
          <w:rFonts w:ascii="Arial" w:hAnsi="Arial" w:cs="Arial"/>
          <w:lang w:val="en-US"/>
        </w:rPr>
        <w:t xml:space="preserve"> (to destination “Kurt-Schumacher-Platz”) to arrive our tournament facility is usually faster and easier.</w:t>
      </w:r>
    </w:p>
    <w:p w14:paraId="52DAB589" w14:textId="77777777" w:rsidR="006F34F7" w:rsidRPr="00D12F08" w:rsidRDefault="006F34F7" w:rsidP="006F34F7">
      <w:pPr>
        <w:pStyle w:val="Listenabsatz"/>
        <w:numPr>
          <w:ilvl w:val="0"/>
          <w:numId w:val="12"/>
        </w:numPr>
        <w:autoSpaceDE w:val="0"/>
        <w:autoSpaceDN w:val="0"/>
        <w:adjustRightInd w:val="0"/>
        <w:spacing w:after="120" w:line="240" w:lineRule="auto"/>
        <w:ind w:left="426" w:hanging="426"/>
        <w:contextualSpacing w:val="0"/>
        <w:rPr>
          <w:rFonts w:ascii="Arial" w:hAnsi="Arial" w:cs="Arial"/>
          <w:lang w:val="en-US"/>
        </w:rPr>
      </w:pPr>
      <w:r w:rsidRPr="00577388">
        <w:rPr>
          <w:rFonts w:ascii="Arial" w:hAnsi="Arial" w:cs="Arial"/>
          <w:b/>
          <w:lang w:val="en-US"/>
        </w:rPr>
        <w:t>By train:</w:t>
      </w:r>
      <w:r w:rsidRPr="00D12F08">
        <w:rPr>
          <w:rFonts w:ascii="Arial" w:hAnsi="Arial" w:cs="Arial"/>
          <w:lang w:val="en-US"/>
        </w:rPr>
        <w:br/>
      </w:r>
      <w:r w:rsidR="00D12F08" w:rsidRPr="00D12F08">
        <w:rPr>
          <w:rFonts w:ascii="Arial" w:hAnsi="Arial" w:cs="Arial"/>
          <w:lang w:val="en-US"/>
        </w:rPr>
        <w:t>Please arrive at Berlin</w:t>
      </w:r>
      <w:r w:rsidR="00DE0836">
        <w:rPr>
          <w:rFonts w:ascii="Arial" w:hAnsi="Arial" w:cs="Arial"/>
          <w:lang w:val="en-US"/>
        </w:rPr>
        <w:t xml:space="preserve"> </w:t>
      </w:r>
      <w:r w:rsidR="003F64C4">
        <w:rPr>
          <w:rFonts w:ascii="Arial" w:hAnsi="Arial" w:cs="Arial"/>
          <w:lang w:val="en-US"/>
        </w:rPr>
        <w:t>central</w:t>
      </w:r>
      <w:r w:rsidR="00DE0836">
        <w:rPr>
          <w:rFonts w:ascii="Arial" w:hAnsi="Arial" w:cs="Arial"/>
          <w:lang w:val="en-US"/>
        </w:rPr>
        <w:t>-</w:t>
      </w:r>
      <w:r w:rsidR="00577388">
        <w:rPr>
          <w:rFonts w:ascii="Arial" w:hAnsi="Arial" w:cs="Arial"/>
          <w:lang w:val="en-US"/>
        </w:rPr>
        <w:t xml:space="preserve">station (In </w:t>
      </w:r>
      <w:proofErr w:type="spellStart"/>
      <w:r w:rsidR="00D47BCD">
        <w:rPr>
          <w:rFonts w:ascii="Arial" w:hAnsi="Arial" w:cs="Arial"/>
          <w:lang w:val="en-US"/>
        </w:rPr>
        <w:t>g</w:t>
      </w:r>
      <w:r w:rsidR="00D12F08" w:rsidRPr="00D12F08">
        <w:rPr>
          <w:rFonts w:ascii="Arial" w:hAnsi="Arial" w:cs="Arial"/>
          <w:lang w:val="en-US"/>
        </w:rPr>
        <w:t>erman</w:t>
      </w:r>
      <w:proofErr w:type="spellEnd"/>
      <w:r w:rsidR="00D12F08" w:rsidRPr="00D12F08">
        <w:rPr>
          <w:rFonts w:ascii="Arial" w:hAnsi="Arial" w:cs="Arial"/>
          <w:lang w:val="en-US"/>
        </w:rPr>
        <w:t xml:space="preserve">: </w:t>
      </w:r>
      <w:r w:rsidR="00577388">
        <w:rPr>
          <w:rFonts w:ascii="Arial" w:hAnsi="Arial" w:cs="Arial"/>
          <w:lang w:val="en-US"/>
        </w:rPr>
        <w:t>“</w:t>
      </w:r>
      <w:r w:rsidR="00D12F08" w:rsidRPr="00D12F08">
        <w:rPr>
          <w:rFonts w:ascii="Arial" w:hAnsi="Arial" w:cs="Arial"/>
          <w:lang w:val="en-US"/>
        </w:rPr>
        <w:t>Berlin-</w:t>
      </w:r>
      <w:proofErr w:type="spellStart"/>
      <w:r w:rsidR="00D12F08" w:rsidRPr="00D12F08">
        <w:rPr>
          <w:rFonts w:ascii="Arial" w:hAnsi="Arial" w:cs="Arial"/>
          <w:lang w:val="en-US"/>
        </w:rPr>
        <w:t>Hauptbahnhof</w:t>
      </w:r>
      <w:proofErr w:type="spellEnd"/>
      <w:r w:rsidR="00D12F08">
        <w:rPr>
          <w:rFonts w:ascii="Arial" w:hAnsi="Arial" w:cs="Arial"/>
          <w:lang w:val="en-US"/>
        </w:rPr>
        <w:t>”</w:t>
      </w:r>
      <w:r w:rsidR="00D12F08" w:rsidRPr="00D12F08">
        <w:rPr>
          <w:rFonts w:ascii="Arial" w:hAnsi="Arial" w:cs="Arial"/>
          <w:lang w:val="en-US"/>
        </w:rPr>
        <w:t>)</w:t>
      </w:r>
      <w:r w:rsidR="00577388">
        <w:rPr>
          <w:rFonts w:ascii="Arial" w:hAnsi="Arial" w:cs="Arial"/>
          <w:lang w:val="en-US"/>
        </w:rPr>
        <w:br/>
      </w:r>
      <w:r w:rsidR="00D47BCD">
        <w:rPr>
          <w:rFonts w:ascii="Arial" w:hAnsi="Arial" w:cs="Arial"/>
          <w:lang w:val="en-US"/>
        </w:rPr>
        <w:t xml:space="preserve">Here a </w:t>
      </w:r>
      <w:r w:rsidR="00577388">
        <w:rPr>
          <w:rFonts w:ascii="Arial" w:hAnsi="Arial" w:cs="Arial"/>
          <w:lang w:val="en-US"/>
        </w:rPr>
        <w:t xml:space="preserve">pickup service will </w:t>
      </w:r>
      <w:r w:rsidR="00D47BCD">
        <w:rPr>
          <w:rFonts w:ascii="Arial" w:hAnsi="Arial" w:cs="Arial"/>
          <w:lang w:val="en-US"/>
        </w:rPr>
        <w:t xml:space="preserve">also </w:t>
      </w:r>
      <w:r w:rsidR="00577388">
        <w:rPr>
          <w:rFonts w:ascii="Arial" w:hAnsi="Arial" w:cs="Arial"/>
          <w:lang w:val="en-US"/>
        </w:rPr>
        <w:t>be available.</w:t>
      </w:r>
      <w:r w:rsidR="00D12F08" w:rsidRPr="00D12F08">
        <w:rPr>
          <w:rFonts w:ascii="Arial" w:hAnsi="Arial" w:cs="Arial"/>
          <w:lang w:val="en-US"/>
        </w:rPr>
        <w:br/>
      </w:r>
    </w:p>
    <w:p w14:paraId="2B73374A" w14:textId="77777777" w:rsidR="006F34F7" w:rsidRPr="00231B9E" w:rsidRDefault="006F34F7" w:rsidP="0036782F">
      <w:pPr>
        <w:pStyle w:val="Listenabsatz"/>
        <w:numPr>
          <w:ilvl w:val="0"/>
          <w:numId w:val="12"/>
        </w:numPr>
        <w:autoSpaceDE w:val="0"/>
        <w:autoSpaceDN w:val="0"/>
        <w:adjustRightInd w:val="0"/>
        <w:spacing w:after="120" w:line="240" w:lineRule="auto"/>
        <w:ind w:left="426" w:hanging="426"/>
        <w:contextualSpacing w:val="0"/>
        <w:rPr>
          <w:rFonts w:ascii="Arial" w:hAnsi="Arial" w:cs="Arial"/>
          <w:lang w:val="en-US"/>
        </w:rPr>
      </w:pPr>
      <w:r w:rsidRPr="00231B9E">
        <w:rPr>
          <w:rFonts w:ascii="Arial" w:hAnsi="Arial" w:cs="Arial"/>
          <w:b/>
          <w:lang w:val="en-US"/>
        </w:rPr>
        <w:t>By car:</w:t>
      </w:r>
      <w:r w:rsidRPr="00231B9E">
        <w:rPr>
          <w:rFonts w:ascii="Arial" w:hAnsi="Arial" w:cs="Arial"/>
          <w:lang w:val="en-US"/>
        </w:rPr>
        <w:br/>
      </w:r>
      <w:r w:rsidR="00577388" w:rsidRPr="00231B9E">
        <w:rPr>
          <w:rFonts w:ascii="Arial" w:hAnsi="Arial" w:cs="Arial"/>
          <w:lang w:val="en-US"/>
        </w:rPr>
        <w:t>Fill your navigation system with the following address:</w:t>
      </w:r>
      <w:r w:rsidR="00577388" w:rsidRPr="00231B9E">
        <w:rPr>
          <w:rFonts w:ascii="Arial" w:hAnsi="Arial" w:cs="Arial"/>
          <w:lang w:val="en-US"/>
        </w:rPr>
        <w:br/>
      </w:r>
      <w:r w:rsidR="00577388" w:rsidRPr="00231B9E">
        <w:rPr>
          <w:rFonts w:ascii="Arial" w:hAnsi="Arial" w:cs="Arial"/>
          <w:lang w:val="en-US"/>
        </w:rPr>
        <w:br/>
      </w:r>
      <w:r w:rsidR="00577388" w:rsidRPr="00231B9E">
        <w:rPr>
          <w:rFonts w:ascii="Arial" w:hAnsi="Arial" w:cs="Arial"/>
        </w:rPr>
        <w:t>Kurt-Schumacher-</w:t>
      </w:r>
      <w:proofErr w:type="spellStart"/>
      <w:r w:rsidR="00577388" w:rsidRPr="00231B9E">
        <w:rPr>
          <w:rFonts w:ascii="Arial" w:hAnsi="Arial" w:cs="Arial"/>
        </w:rPr>
        <w:t>Damm</w:t>
      </w:r>
      <w:proofErr w:type="spellEnd"/>
      <w:r w:rsidR="00577388" w:rsidRPr="00231B9E">
        <w:rPr>
          <w:rFonts w:ascii="Arial" w:hAnsi="Arial" w:cs="Arial"/>
        </w:rPr>
        <w:t xml:space="preserve"> 41</w:t>
      </w:r>
      <w:r w:rsidR="00577388" w:rsidRPr="00231B9E">
        <w:rPr>
          <w:rFonts w:ascii="Arial" w:hAnsi="Arial" w:cs="Arial"/>
        </w:rPr>
        <w:br/>
        <w:t>13405 Berlin</w:t>
      </w:r>
      <w:r w:rsidR="007E2A48" w:rsidRPr="00231B9E">
        <w:rPr>
          <w:rFonts w:ascii="Arial" w:hAnsi="Arial" w:cs="Arial"/>
        </w:rPr>
        <w:br/>
      </w:r>
      <w:r w:rsidR="007E2A48" w:rsidRPr="00231B9E">
        <w:rPr>
          <w:rFonts w:ascii="Arial" w:hAnsi="Arial" w:cs="Arial"/>
        </w:rPr>
        <w:br/>
        <w:t xml:space="preserve">Parking </w:t>
      </w:r>
      <w:r w:rsidR="00D47BCD" w:rsidRPr="00231B9E">
        <w:rPr>
          <w:rFonts w:ascii="Arial" w:hAnsi="Arial" w:cs="Arial"/>
        </w:rPr>
        <w:t xml:space="preserve">your </w:t>
      </w:r>
      <w:r w:rsidR="007E2A48" w:rsidRPr="00231B9E">
        <w:rPr>
          <w:rFonts w:ascii="Arial" w:hAnsi="Arial" w:cs="Arial"/>
        </w:rPr>
        <w:t xml:space="preserve">private cars in the barracks </w:t>
      </w:r>
      <w:r w:rsidR="00CC785E" w:rsidRPr="00231B9E">
        <w:rPr>
          <w:rFonts w:ascii="Arial" w:hAnsi="Arial" w:cs="Arial"/>
        </w:rPr>
        <w:t>is</w:t>
      </w:r>
      <w:r w:rsidR="007E2A48" w:rsidRPr="00231B9E">
        <w:rPr>
          <w:rFonts w:ascii="Arial" w:hAnsi="Arial" w:cs="Arial"/>
        </w:rPr>
        <w:t xml:space="preserve"> possible.</w:t>
      </w:r>
      <w:r w:rsidR="003F64C4" w:rsidRPr="00231B9E">
        <w:rPr>
          <w:rFonts w:ascii="Arial" w:hAnsi="Arial" w:cs="Arial"/>
        </w:rPr>
        <w:br/>
        <w:t>It is essential to deliver the licence-plate number</w:t>
      </w:r>
      <w:r w:rsidR="00231B9E" w:rsidRPr="00231B9E">
        <w:rPr>
          <w:rFonts w:ascii="Arial" w:hAnsi="Arial" w:cs="Arial"/>
        </w:rPr>
        <w:t xml:space="preserve"> in advance.</w:t>
      </w:r>
    </w:p>
    <w:p w14:paraId="7E1CE8A5" w14:textId="77777777" w:rsidR="00231B9E" w:rsidRPr="00231B9E" w:rsidRDefault="00231B9E" w:rsidP="00231B9E">
      <w:pPr>
        <w:autoSpaceDE w:val="0"/>
        <w:autoSpaceDN w:val="0"/>
        <w:adjustRightInd w:val="0"/>
        <w:spacing w:after="120" w:line="240" w:lineRule="auto"/>
        <w:rPr>
          <w:rFonts w:ascii="Arial" w:hAnsi="Arial" w:cs="Arial"/>
          <w:lang w:val="en-US"/>
        </w:rPr>
      </w:pPr>
    </w:p>
    <w:p w14:paraId="36160F2F" w14:textId="77777777" w:rsidR="000B7E46" w:rsidRPr="000B7E46" w:rsidRDefault="000B7E46" w:rsidP="000B7E46">
      <w:pPr>
        <w:pStyle w:val="Koob1"/>
      </w:pPr>
      <w:r>
        <w:lastRenderedPageBreak/>
        <w:t>Accommodation</w:t>
      </w:r>
    </w:p>
    <w:p w14:paraId="075140B0" w14:textId="77777777" w:rsidR="000B7E46" w:rsidRDefault="000B7E46"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 xml:space="preserve">All players are accommodated at </w:t>
      </w:r>
      <w:r w:rsidR="00D72FD3">
        <w:rPr>
          <w:rFonts w:ascii="Arial" w:hAnsi="Arial" w:cs="Arial"/>
        </w:rPr>
        <w:t>Julius-</w:t>
      </w:r>
      <w:proofErr w:type="spellStart"/>
      <w:r w:rsidR="00D72FD3">
        <w:rPr>
          <w:rFonts w:ascii="Arial" w:hAnsi="Arial" w:cs="Arial"/>
        </w:rPr>
        <w:t>Leber</w:t>
      </w:r>
      <w:proofErr w:type="spellEnd"/>
      <w:r w:rsidR="00D72FD3">
        <w:rPr>
          <w:rFonts w:ascii="Arial" w:hAnsi="Arial" w:cs="Arial"/>
        </w:rPr>
        <w:t>-Barracks</w:t>
      </w:r>
      <w:r>
        <w:rPr>
          <w:rFonts w:ascii="Arial" w:hAnsi="Arial" w:cs="Arial"/>
        </w:rPr>
        <w:t xml:space="preserve">. </w:t>
      </w:r>
      <w:r w:rsidR="00D72FD3">
        <w:rPr>
          <w:rFonts w:ascii="Arial" w:hAnsi="Arial" w:cs="Arial"/>
        </w:rPr>
        <w:t xml:space="preserve">Officials and team captains will be accommodated in single rooms, players and lifetime members in double bedrooms. All rooms are </w:t>
      </w:r>
      <w:proofErr w:type="spellStart"/>
      <w:r w:rsidR="00D72FD3">
        <w:rPr>
          <w:rFonts w:ascii="Arial" w:hAnsi="Arial" w:cs="Arial"/>
        </w:rPr>
        <w:t>ensuite</w:t>
      </w:r>
      <w:proofErr w:type="spellEnd"/>
      <w:r>
        <w:rPr>
          <w:rFonts w:ascii="Arial" w:hAnsi="Arial" w:cs="Arial"/>
        </w:rPr>
        <w:t xml:space="preserve">, towels </w:t>
      </w:r>
      <w:r w:rsidR="00D47BCD">
        <w:rPr>
          <w:rFonts w:ascii="Arial" w:hAnsi="Arial" w:cs="Arial"/>
        </w:rPr>
        <w:t xml:space="preserve">unfortunately </w:t>
      </w:r>
      <w:r>
        <w:rPr>
          <w:rFonts w:ascii="Arial" w:hAnsi="Arial" w:cs="Arial"/>
        </w:rPr>
        <w:t>are not provided.</w:t>
      </w:r>
    </w:p>
    <w:p w14:paraId="532B65C5" w14:textId="77777777" w:rsidR="008644E8" w:rsidRDefault="00600192"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0861BC">
        <w:rPr>
          <w:rFonts w:ascii="Arial" w:hAnsi="Arial" w:cs="Arial"/>
        </w:rPr>
        <w:t xml:space="preserve">There is </w:t>
      </w:r>
      <w:r>
        <w:rPr>
          <w:rFonts w:ascii="Arial" w:hAnsi="Arial" w:cs="Arial"/>
        </w:rPr>
        <w:t xml:space="preserve">strictly </w:t>
      </w:r>
      <w:r w:rsidRPr="000861BC">
        <w:rPr>
          <w:rFonts w:ascii="Arial" w:hAnsi="Arial" w:cs="Arial"/>
        </w:rPr>
        <w:t xml:space="preserve">no smoking </w:t>
      </w:r>
      <w:r w:rsidR="00D47BCD">
        <w:rPr>
          <w:rFonts w:ascii="Arial" w:hAnsi="Arial" w:cs="Arial"/>
        </w:rPr>
        <w:t xml:space="preserve">allowed </w:t>
      </w:r>
      <w:r w:rsidRPr="000861BC">
        <w:rPr>
          <w:rFonts w:ascii="Arial" w:hAnsi="Arial" w:cs="Arial"/>
        </w:rPr>
        <w:t xml:space="preserve">in </w:t>
      </w:r>
      <w:r w:rsidR="00D47BCD">
        <w:rPr>
          <w:rFonts w:ascii="Arial" w:hAnsi="Arial" w:cs="Arial"/>
        </w:rPr>
        <w:t xml:space="preserve">any </w:t>
      </w:r>
      <w:r>
        <w:rPr>
          <w:rFonts w:ascii="Arial" w:hAnsi="Arial" w:cs="Arial"/>
        </w:rPr>
        <w:t>building</w:t>
      </w:r>
      <w:r w:rsidR="00D47BCD">
        <w:rPr>
          <w:rFonts w:ascii="Arial" w:hAnsi="Arial" w:cs="Arial"/>
        </w:rPr>
        <w:t xml:space="preserve"> </w:t>
      </w:r>
      <w:r w:rsidR="00D47BCD" w:rsidRPr="000861BC">
        <w:rPr>
          <w:rFonts w:ascii="Arial" w:hAnsi="Arial" w:cs="Arial"/>
        </w:rPr>
        <w:t>(including e cigarettes)</w:t>
      </w:r>
      <w:r w:rsidRPr="000861BC">
        <w:rPr>
          <w:rFonts w:ascii="Arial" w:hAnsi="Arial" w:cs="Arial"/>
        </w:rPr>
        <w:t xml:space="preserve">. Smoking is permitted </w:t>
      </w:r>
      <w:r w:rsidR="00D47BCD" w:rsidRPr="000861BC">
        <w:rPr>
          <w:rFonts w:ascii="Arial" w:hAnsi="Arial" w:cs="Arial"/>
        </w:rPr>
        <w:t xml:space="preserve">only </w:t>
      </w:r>
      <w:r w:rsidRPr="000861BC">
        <w:rPr>
          <w:rFonts w:ascii="Arial" w:hAnsi="Arial" w:cs="Arial"/>
        </w:rPr>
        <w:t>in designated areas.</w:t>
      </w:r>
    </w:p>
    <w:p w14:paraId="42EC1B7F" w14:textId="77777777" w:rsidR="006F34F7" w:rsidRDefault="006F34F7"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Tap water is safe for drinking in Germany.</w:t>
      </w:r>
    </w:p>
    <w:p w14:paraId="76E7A44F" w14:textId="77777777" w:rsidR="00231B9E" w:rsidRDefault="00231B9E"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Taking photos in the hole barracks area is strictly forbidden (except inside and in front of the convention centre.</w:t>
      </w:r>
    </w:p>
    <w:p w14:paraId="2F976E59" w14:textId="77777777" w:rsidR="006D2C23" w:rsidRDefault="006D2C23" w:rsidP="006D2C23">
      <w:pPr>
        <w:autoSpaceDE w:val="0"/>
        <w:autoSpaceDN w:val="0"/>
        <w:adjustRightInd w:val="0"/>
        <w:spacing w:after="120" w:line="240" w:lineRule="auto"/>
        <w:ind w:left="426" w:hanging="426"/>
        <w:rPr>
          <w:rFonts w:ascii="Arial" w:hAnsi="Arial" w:cs="Arial"/>
        </w:rPr>
      </w:pPr>
    </w:p>
    <w:p w14:paraId="5F712BB7" w14:textId="77777777" w:rsidR="006D2C23" w:rsidRDefault="006D2C23" w:rsidP="006D2C23">
      <w:pPr>
        <w:pStyle w:val="Koob1"/>
      </w:pPr>
      <w:r>
        <w:t>Dining</w:t>
      </w:r>
    </w:p>
    <w:p w14:paraId="13A6EE17" w14:textId="77777777" w:rsidR="00670456" w:rsidRPr="00584177" w:rsidRDefault="009643D7" w:rsidP="00BC754F">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8D29D4">
        <w:rPr>
          <w:rFonts w:ascii="Arial" w:hAnsi="Arial" w:cs="Arial"/>
          <w:b/>
        </w:rPr>
        <w:t>B</w:t>
      </w:r>
      <w:r w:rsidR="00670456" w:rsidRPr="008D29D4">
        <w:rPr>
          <w:rFonts w:ascii="Arial" w:hAnsi="Arial" w:cs="Arial"/>
          <w:b/>
        </w:rPr>
        <w:t>reakfast</w:t>
      </w:r>
      <w:r w:rsidR="00670456" w:rsidRPr="00584177">
        <w:rPr>
          <w:rFonts w:ascii="Arial" w:hAnsi="Arial" w:cs="Arial"/>
        </w:rPr>
        <w:t xml:space="preserve"> will be available</w:t>
      </w:r>
      <w:r w:rsidR="006B19FD" w:rsidRPr="00584177">
        <w:rPr>
          <w:rFonts w:ascii="Arial" w:hAnsi="Arial" w:cs="Arial"/>
        </w:rPr>
        <w:t xml:space="preserve"> in the military kitchen</w:t>
      </w:r>
      <w:r w:rsidRPr="009643D7">
        <w:rPr>
          <w:rFonts w:ascii="Arial" w:hAnsi="Arial" w:cs="Arial"/>
        </w:rPr>
        <w:t xml:space="preserve"> </w:t>
      </w:r>
      <w:r>
        <w:rPr>
          <w:rFonts w:ascii="Arial" w:hAnsi="Arial" w:cs="Arial"/>
        </w:rPr>
        <w:t>f</w:t>
      </w:r>
      <w:r w:rsidRPr="00584177">
        <w:rPr>
          <w:rFonts w:ascii="Arial" w:hAnsi="Arial" w:cs="Arial"/>
        </w:rPr>
        <w:t>rom Monday to Saturday</w:t>
      </w:r>
      <w:r w:rsidR="006B19FD" w:rsidRPr="00584177">
        <w:rPr>
          <w:rFonts w:ascii="Arial" w:hAnsi="Arial" w:cs="Arial"/>
        </w:rPr>
        <w:t>.</w:t>
      </w:r>
      <w:r w:rsidR="00584177">
        <w:rPr>
          <w:rFonts w:ascii="Arial" w:hAnsi="Arial" w:cs="Arial"/>
        </w:rPr>
        <w:t xml:space="preserve"> </w:t>
      </w:r>
      <w:r w:rsidR="006B19FD" w:rsidRPr="008D29D4">
        <w:rPr>
          <w:rFonts w:ascii="Arial" w:hAnsi="Arial" w:cs="Arial"/>
          <w:b/>
        </w:rPr>
        <w:t>All other meals</w:t>
      </w:r>
      <w:r w:rsidR="006B19FD" w:rsidRPr="00584177">
        <w:rPr>
          <w:rFonts w:ascii="Arial" w:hAnsi="Arial" w:cs="Arial"/>
        </w:rPr>
        <w:t xml:space="preserve"> will be served in the tournament hall.</w:t>
      </w:r>
    </w:p>
    <w:p w14:paraId="06089D55" w14:textId="77777777" w:rsidR="006B19FD" w:rsidRPr="00584177" w:rsidRDefault="00BE0E12" w:rsidP="00670456">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 xml:space="preserve">For </w:t>
      </w:r>
      <w:r w:rsidR="000A5BF8">
        <w:rPr>
          <w:rFonts w:ascii="Arial" w:hAnsi="Arial" w:cs="Arial"/>
        </w:rPr>
        <w:t xml:space="preserve">special </w:t>
      </w:r>
      <w:r>
        <w:rPr>
          <w:rFonts w:ascii="Arial" w:hAnsi="Arial" w:cs="Arial"/>
        </w:rPr>
        <w:t xml:space="preserve">food </w:t>
      </w:r>
      <w:r w:rsidR="000A5BF8">
        <w:rPr>
          <w:rFonts w:ascii="Arial" w:hAnsi="Arial" w:cs="Arial"/>
        </w:rPr>
        <w:t xml:space="preserve">requirements inform </w:t>
      </w:r>
      <w:r w:rsidR="000A5BF8" w:rsidRPr="00584177">
        <w:rPr>
          <w:rFonts w:ascii="Arial" w:hAnsi="Arial" w:cs="Arial"/>
        </w:rPr>
        <w:t>the organi</w:t>
      </w:r>
      <w:r w:rsidR="009643D7">
        <w:rPr>
          <w:rFonts w:ascii="Arial" w:hAnsi="Arial" w:cs="Arial"/>
        </w:rPr>
        <w:t>s</w:t>
      </w:r>
      <w:r w:rsidR="000A5BF8" w:rsidRPr="00584177">
        <w:rPr>
          <w:rFonts w:ascii="Arial" w:hAnsi="Arial" w:cs="Arial"/>
        </w:rPr>
        <w:t>ing committee as soon as possible</w:t>
      </w:r>
      <w:r>
        <w:rPr>
          <w:rFonts w:ascii="Arial" w:hAnsi="Arial" w:cs="Arial"/>
        </w:rPr>
        <w:t>.</w:t>
      </w:r>
    </w:p>
    <w:p w14:paraId="13888978" w14:textId="77777777" w:rsidR="006B19FD" w:rsidRPr="00584177" w:rsidRDefault="006B19FD" w:rsidP="00670456">
      <w:pPr>
        <w:pStyle w:val="Listenabsatz"/>
        <w:numPr>
          <w:ilvl w:val="0"/>
          <w:numId w:val="12"/>
        </w:numPr>
        <w:autoSpaceDE w:val="0"/>
        <w:autoSpaceDN w:val="0"/>
        <w:adjustRightInd w:val="0"/>
        <w:spacing w:after="120" w:line="240" w:lineRule="auto"/>
        <w:ind w:left="426" w:hanging="426"/>
        <w:contextualSpacing w:val="0"/>
        <w:rPr>
          <w:rFonts w:ascii="Arial" w:hAnsi="Arial" w:cs="Arial"/>
          <w:lang w:val="en-US"/>
        </w:rPr>
      </w:pPr>
      <w:r w:rsidRPr="00584177">
        <w:rPr>
          <w:rFonts w:ascii="Arial" w:hAnsi="Arial" w:cs="Arial"/>
        </w:rPr>
        <w:t>Meals from dinner on Sunday</w:t>
      </w:r>
      <w:r w:rsidR="009643D7">
        <w:rPr>
          <w:rFonts w:ascii="Arial" w:hAnsi="Arial" w:cs="Arial"/>
        </w:rPr>
        <w:t>,</w:t>
      </w:r>
      <w:r w:rsidRPr="00584177">
        <w:rPr>
          <w:rFonts w:ascii="Arial" w:hAnsi="Arial" w:cs="Arial"/>
        </w:rPr>
        <w:t xml:space="preserve"> </w:t>
      </w:r>
      <w:r w:rsidR="00584177">
        <w:rPr>
          <w:rFonts w:ascii="Arial" w:hAnsi="Arial" w:cs="Arial"/>
        </w:rPr>
        <w:t>15</w:t>
      </w:r>
      <w:r w:rsidR="00584177" w:rsidRPr="00584177">
        <w:rPr>
          <w:rFonts w:ascii="Arial" w:hAnsi="Arial" w:cs="Arial"/>
          <w:vertAlign w:val="superscript"/>
        </w:rPr>
        <w:t>th</w:t>
      </w:r>
      <w:r w:rsidR="00584177">
        <w:rPr>
          <w:rFonts w:ascii="Arial" w:hAnsi="Arial" w:cs="Arial"/>
        </w:rPr>
        <w:t xml:space="preserve"> </w:t>
      </w:r>
      <w:r w:rsidRPr="00584177">
        <w:rPr>
          <w:rFonts w:ascii="Arial" w:hAnsi="Arial" w:cs="Arial"/>
        </w:rPr>
        <w:t xml:space="preserve">through to Breakfast on </w:t>
      </w:r>
      <w:r w:rsidR="009643D7">
        <w:rPr>
          <w:rFonts w:ascii="Arial" w:hAnsi="Arial" w:cs="Arial"/>
        </w:rPr>
        <w:t>Saturday,</w:t>
      </w:r>
      <w:r w:rsidRPr="00584177">
        <w:rPr>
          <w:rFonts w:ascii="Arial" w:hAnsi="Arial" w:cs="Arial"/>
        </w:rPr>
        <w:t>2</w:t>
      </w:r>
      <w:r w:rsidR="00584177">
        <w:rPr>
          <w:rFonts w:ascii="Arial" w:hAnsi="Arial" w:cs="Arial"/>
        </w:rPr>
        <w:t>1</w:t>
      </w:r>
      <w:r w:rsidR="00584177" w:rsidRPr="00584177">
        <w:rPr>
          <w:rFonts w:ascii="Arial" w:hAnsi="Arial" w:cs="Arial"/>
          <w:vertAlign w:val="superscript"/>
        </w:rPr>
        <w:t>st</w:t>
      </w:r>
      <w:r w:rsidR="00584177">
        <w:rPr>
          <w:rFonts w:ascii="Arial" w:hAnsi="Arial" w:cs="Arial"/>
        </w:rPr>
        <w:t xml:space="preserve"> September</w:t>
      </w:r>
      <w:r w:rsidRPr="00584177">
        <w:rPr>
          <w:rFonts w:ascii="Arial" w:hAnsi="Arial" w:cs="Arial"/>
        </w:rPr>
        <w:t xml:space="preserve"> are included in the </w:t>
      </w:r>
      <w:r w:rsidR="00584177">
        <w:rPr>
          <w:rFonts w:ascii="Arial" w:hAnsi="Arial" w:cs="Arial"/>
        </w:rPr>
        <w:t>entry fee</w:t>
      </w:r>
      <w:r w:rsidRPr="00584177">
        <w:rPr>
          <w:rFonts w:ascii="Arial" w:hAnsi="Arial" w:cs="Arial"/>
        </w:rPr>
        <w:t>.</w:t>
      </w:r>
      <w:r w:rsidR="00584177">
        <w:rPr>
          <w:rFonts w:ascii="Arial" w:hAnsi="Arial" w:cs="Arial"/>
        </w:rPr>
        <w:t xml:space="preserve"> </w:t>
      </w:r>
      <w:r w:rsidR="009643D7">
        <w:rPr>
          <w:rFonts w:ascii="Arial" w:hAnsi="Arial" w:cs="Arial"/>
        </w:rPr>
        <w:t>Please n</w:t>
      </w:r>
      <w:r w:rsidR="00584177">
        <w:rPr>
          <w:rFonts w:ascii="Arial" w:hAnsi="Arial" w:cs="Arial"/>
        </w:rPr>
        <w:t>otice that there is no dining servi</w:t>
      </w:r>
      <w:r w:rsidR="00BE0E12">
        <w:rPr>
          <w:rFonts w:ascii="Arial" w:hAnsi="Arial" w:cs="Arial"/>
        </w:rPr>
        <w:t>ce in the barracks</w:t>
      </w:r>
      <w:r w:rsidR="009643D7" w:rsidRPr="009643D7">
        <w:rPr>
          <w:rFonts w:ascii="Arial" w:hAnsi="Arial" w:cs="Arial"/>
        </w:rPr>
        <w:t xml:space="preserve"> </w:t>
      </w:r>
      <w:r w:rsidR="009643D7">
        <w:rPr>
          <w:rFonts w:ascii="Arial" w:hAnsi="Arial" w:cs="Arial"/>
        </w:rPr>
        <w:t>on weekends</w:t>
      </w:r>
      <w:r w:rsidR="00BE0E12">
        <w:rPr>
          <w:rFonts w:ascii="Arial" w:hAnsi="Arial" w:cs="Arial"/>
        </w:rPr>
        <w:t xml:space="preserve">. Please </w:t>
      </w:r>
      <w:r w:rsidR="009643D7">
        <w:rPr>
          <w:rFonts w:ascii="Arial" w:hAnsi="Arial" w:cs="Arial"/>
        </w:rPr>
        <w:t xml:space="preserve">consider this </w:t>
      </w:r>
      <w:r w:rsidR="00584177">
        <w:rPr>
          <w:rFonts w:ascii="Arial" w:hAnsi="Arial" w:cs="Arial"/>
        </w:rPr>
        <w:t>when you like to book extra nights.</w:t>
      </w:r>
    </w:p>
    <w:p w14:paraId="780E6DEC" w14:textId="77777777" w:rsidR="00670456" w:rsidRDefault="00670456" w:rsidP="00670456">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There is no special d</w:t>
      </w:r>
      <w:r w:rsidRPr="00293724">
        <w:rPr>
          <w:rFonts w:ascii="Arial" w:hAnsi="Arial" w:cs="Arial"/>
        </w:rPr>
        <w:t>ress code</w:t>
      </w:r>
      <w:r>
        <w:rPr>
          <w:rFonts w:ascii="Arial" w:hAnsi="Arial" w:cs="Arial"/>
        </w:rPr>
        <w:t xml:space="preserve"> in the dining rooms, the bar area and all public rooms. </w:t>
      </w:r>
      <w:proofErr w:type="gramStart"/>
      <w:r w:rsidR="009643D7">
        <w:rPr>
          <w:rFonts w:ascii="Arial" w:hAnsi="Arial" w:cs="Arial"/>
        </w:rPr>
        <w:t>Nevertheless</w:t>
      </w:r>
      <w:proofErr w:type="gramEnd"/>
      <w:r w:rsidR="009643D7">
        <w:rPr>
          <w:rFonts w:ascii="Arial" w:hAnsi="Arial" w:cs="Arial"/>
        </w:rPr>
        <w:t xml:space="preserve"> </w:t>
      </w:r>
      <w:r>
        <w:rPr>
          <w:rFonts w:ascii="Arial" w:hAnsi="Arial" w:cs="Arial"/>
        </w:rPr>
        <w:t>it would be nice to wear no sports clothes</w:t>
      </w:r>
      <w:r w:rsidR="00BE0E12">
        <w:rPr>
          <w:rFonts w:ascii="Arial" w:hAnsi="Arial" w:cs="Arial"/>
        </w:rPr>
        <w:t>.</w:t>
      </w:r>
    </w:p>
    <w:p w14:paraId="5C9BF2D0" w14:textId="77777777" w:rsidR="004067F8" w:rsidRDefault="004067F8" w:rsidP="004067F8">
      <w:pPr>
        <w:autoSpaceDE w:val="0"/>
        <w:autoSpaceDN w:val="0"/>
        <w:adjustRightInd w:val="0"/>
        <w:spacing w:after="120" w:line="240" w:lineRule="auto"/>
        <w:rPr>
          <w:rFonts w:ascii="Arial" w:hAnsi="Arial" w:cs="Arial"/>
        </w:rPr>
      </w:pPr>
    </w:p>
    <w:p w14:paraId="65BF0DF8" w14:textId="77777777" w:rsidR="004067F8" w:rsidRPr="004067F8" w:rsidRDefault="004067F8" w:rsidP="004067F8">
      <w:pPr>
        <w:pStyle w:val="Koob1"/>
      </w:pPr>
      <w:r>
        <w:t>Currency</w:t>
      </w:r>
    </w:p>
    <w:p w14:paraId="6D87DF53" w14:textId="77777777" w:rsidR="004067F8" w:rsidRDefault="004067F8" w:rsidP="00670456">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 xml:space="preserve">The German currency is </w:t>
      </w:r>
      <w:r w:rsidR="00231B9E">
        <w:rPr>
          <w:rFonts w:ascii="Arial" w:hAnsi="Arial" w:cs="Arial"/>
        </w:rPr>
        <w:t xml:space="preserve">the euro </w:t>
      </w:r>
      <w:r>
        <w:rPr>
          <w:rFonts w:ascii="Arial" w:hAnsi="Arial" w:cs="Arial"/>
        </w:rPr>
        <w:t>(€). No other currency will be accepted.</w:t>
      </w:r>
    </w:p>
    <w:p w14:paraId="108F5324" w14:textId="77777777" w:rsidR="004067F8" w:rsidRDefault="004067F8" w:rsidP="00670456">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 xml:space="preserve">In the barracks only cash is accepted (no credit cards). </w:t>
      </w:r>
      <w:r w:rsidR="00231B9E">
        <w:rPr>
          <w:rFonts w:ascii="Arial" w:hAnsi="Arial" w:cs="Arial"/>
        </w:rPr>
        <w:t>Y</w:t>
      </w:r>
      <w:r w:rsidR="009643D7">
        <w:rPr>
          <w:rFonts w:ascii="Arial" w:hAnsi="Arial" w:cs="Arial"/>
        </w:rPr>
        <w:t>ou can get EUROs from</w:t>
      </w:r>
      <w:r>
        <w:rPr>
          <w:rFonts w:ascii="Arial" w:hAnsi="Arial" w:cs="Arial"/>
        </w:rPr>
        <w:t xml:space="preserve"> a cash machine on </w:t>
      </w:r>
      <w:r w:rsidR="00231B9E">
        <w:rPr>
          <w:rFonts w:ascii="Arial" w:hAnsi="Arial" w:cs="Arial"/>
        </w:rPr>
        <w:t>site</w:t>
      </w:r>
      <w:r w:rsidR="001E3E33">
        <w:rPr>
          <w:rFonts w:ascii="Arial" w:hAnsi="Arial" w:cs="Arial"/>
        </w:rPr>
        <w:t>!</w:t>
      </w:r>
    </w:p>
    <w:p w14:paraId="6575336A" w14:textId="77777777" w:rsidR="00670456" w:rsidRPr="00670456" w:rsidRDefault="00670456" w:rsidP="00670456">
      <w:pPr>
        <w:autoSpaceDE w:val="0"/>
        <w:autoSpaceDN w:val="0"/>
        <w:adjustRightInd w:val="0"/>
        <w:spacing w:after="120" w:line="240" w:lineRule="auto"/>
        <w:rPr>
          <w:rFonts w:ascii="Arial" w:hAnsi="Arial" w:cs="Arial"/>
        </w:rPr>
      </w:pPr>
    </w:p>
    <w:p w14:paraId="5C425135" w14:textId="77777777" w:rsidR="006C6F30" w:rsidRPr="006C6F30" w:rsidRDefault="006C6F30" w:rsidP="006C6F30">
      <w:pPr>
        <w:pStyle w:val="Koob1"/>
      </w:pPr>
      <w:r>
        <w:t>Tournament</w:t>
      </w:r>
    </w:p>
    <w:p w14:paraId="77324713" w14:textId="77777777" w:rsidR="00974589" w:rsidRPr="00D7796C" w:rsidRDefault="00974589"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D7796C">
        <w:rPr>
          <w:rFonts w:ascii="Arial" w:hAnsi="Arial" w:cs="Arial"/>
        </w:rPr>
        <w:t xml:space="preserve">The duration of play shall be a maximum of five hours and all games shall be played with clocks. </w:t>
      </w:r>
      <w:r w:rsidR="00D7796C" w:rsidRPr="00D7796C">
        <w:rPr>
          <w:rFonts w:ascii="Arial" w:hAnsi="Arial" w:cs="Arial"/>
        </w:rPr>
        <w:t>The time control per player is 2 hours for 40 moves followed by 30 min. for the rest of the game.</w:t>
      </w:r>
    </w:p>
    <w:p w14:paraId="5EDDA886" w14:textId="77777777" w:rsidR="00FC2F5B" w:rsidRPr="00D7796C" w:rsidRDefault="00FC2F5B"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D7796C">
        <w:rPr>
          <w:rFonts w:ascii="Arial" w:hAnsi="Arial" w:cs="Arial"/>
        </w:rPr>
        <w:t>All chess regulations you’ll find in number 4 of the IMCC rules (www.natochess.com).</w:t>
      </w:r>
    </w:p>
    <w:p w14:paraId="789709FF" w14:textId="77777777" w:rsidR="00974589" w:rsidRDefault="0063756E"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D7796C">
        <w:rPr>
          <w:rFonts w:ascii="Arial" w:hAnsi="Arial" w:cs="Arial"/>
        </w:rPr>
        <w:t>The</w:t>
      </w:r>
      <w:r w:rsidR="00974589" w:rsidRPr="00D7796C">
        <w:rPr>
          <w:rFonts w:ascii="Arial" w:hAnsi="Arial" w:cs="Arial"/>
        </w:rPr>
        <w:t xml:space="preserve"> first 20 </w:t>
      </w:r>
      <w:r w:rsidR="00D7796C" w:rsidRPr="00D7796C">
        <w:rPr>
          <w:rFonts w:ascii="Arial" w:hAnsi="Arial" w:cs="Arial"/>
        </w:rPr>
        <w:t xml:space="preserve">games of the </w:t>
      </w:r>
      <w:r w:rsidRPr="00D7796C">
        <w:rPr>
          <w:rFonts w:ascii="Arial" w:hAnsi="Arial" w:cs="Arial"/>
        </w:rPr>
        <w:t>pairings will be played on electronic chess</w:t>
      </w:r>
      <w:r w:rsidR="00974589" w:rsidRPr="00D7796C">
        <w:rPr>
          <w:rFonts w:ascii="Arial" w:hAnsi="Arial" w:cs="Arial"/>
        </w:rPr>
        <w:t xml:space="preserve">boards </w:t>
      </w:r>
      <w:r w:rsidRPr="00D7796C">
        <w:rPr>
          <w:rFonts w:ascii="Arial" w:hAnsi="Arial" w:cs="Arial"/>
        </w:rPr>
        <w:t>and broadcasted live to the internet.</w:t>
      </w:r>
    </w:p>
    <w:p w14:paraId="55677C5D" w14:textId="77777777" w:rsidR="000525E9" w:rsidRPr="00D7796C" w:rsidRDefault="000525E9"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 xml:space="preserve">Having a mobile phone on in the tournament room </w:t>
      </w:r>
      <w:proofErr w:type="gramStart"/>
      <w:r>
        <w:rPr>
          <w:rFonts w:ascii="Arial" w:hAnsi="Arial" w:cs="Arial"/>
        </w:rPr>
        <w:t>is strictly forbidden for everyone at all times</w:t>
      </w:r>
      <w:proofErr w:type="gramEnd"/>
      <w:r>
        <w:rPr>
          <w:rFonts w:ascii="Arial" w:hAnsi="Arial" w:cs="Arial"/>
        </w:rPr>
        <w:t xml:space="preserve"> due to the interference with the wireless electronic chess board connection.</w:t>
      </w:r>
    </w:p>
    <w:p w14:paraId="7E1AD805" w14:textId="77777777" w:rsidR="00FC2F5B" w:rsidRPr="00D7796C" w:rsidRDefault="00D7796C"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b/>
        </w:rPr>
      </w:pPr>
      <w:r w:rsidRPr="00D7796C">
        <w:rPr>
          <w:rFonts w:ascii="Arial" w:hAnsi="Arial" w:cs="Arial"/>
        </w:rPr>
        <w:t>All results of the seven rounds will be sent to FIDE for FIDE-rating treatment.</w:t>
      </w:r>
      <w:r w:rsidR="00FC2F5B" w:rsidRPr="00D7796C">
        <w:rPr>
          <w:rFonts w:ascii="Arial" w:hAnsi="Arial" w:cs="Arial"/>
        </w:rPr>
        <w:t xml:space="preserve"> Therefore</w:t>
      </w:r>
      <w:r w:rsidR="004067F8" w:rsidRPr="00D7796C">
        <w:rPr>
          <w:rFonts w:ascii="Arial" w:hAnsi="Arial" w:cs="Arial"/>
        </w:rPr>
        <w:t xml:space="preserve">, all players participating in this tournament </w:t>
      </w:r>
      <w:proofErr w:type="gramStart"/>
      <w:r w:rsidR="004067F8" w:rsidRPr="00D7796C">
        <w:rPr>
          <w:rFonts w:ascii="Arial" w:hAnsi="Arial" w:cs="Arial"/>
        </w:rPr>
        <w:t>have to</w:t>
      </w:r>
      <w:proofErr w:type="gramEnd"/>
      <w:r w:rsidR="004067F8" w:rsidRPr="00D7796C">
        <w:rPr>
          <w:rFonts w:ascii="Arial" w:hAnsi="Arial" w:cs="Arial"/>
        </w:rPr>
        <w:t xml:space="preserve"> be a member of FIDE and need a FIDE-ID.</w:t>
      </w:r>
      <w:r w:rsidR="004067F8" w:rsidRPr="00D7796C">
        <w:rPr>
          <w:rFonts w:ascii="Arial" w:hAnsi="Arial" w:cs="Arial"/>
        </w:rPr>
        <w:br/>
      </w:r>
      <w:r w:rsidR="004067F8" w:rsidRPr="00D7796C">
        <w:rPr>
          <w:rFonts w:ascii="Arial" w:hAnsi="Arial" w:cs="Arial"/>
          <w:b/>
        </w:rPr>
        <w:t>Without this ID a player will be not allowed to participate!</w:t>
      </w:r>
    </w:p>
    <w:p w14:paraId="66DE28A8" w14:textId="77777777" w:rsidR="0063756E" w:rsidRPr="00D7796C" w:rsidRDefault="0063756E"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D7796C">
        <w:rPr>
          <w:rFonts w:ascii="Arial" w:hAnsi="Arial" w:cs="Arial"/>
        </w:rPr>
        <w:t>The tournament arbiters will be:</w:t>
      </w:r>
      <w:r w:rsidRPr="00D7796C">
        <w:rPr>
          <w:rFonts w:ascii="Arial" w:hAnsi="Arial" w:cs="Arial"/>
        </w:rPr>
        <w:br/>
        <w:t>Chief Arbiter Mr Luc Cornet (B</w:t>
      </w:r>
      <w:r w:rsidR="00CB0243" w:rsidRPr="00D7796C">
        <w:rPr>
          <w:rFonts w:ascii="Arial" w:hAnsi="Arial" w:cs="Arial"/>
        </w:rPr>
        <w:t>EL</w:t>
      </w:r>
      <w:r w:rsidRPr="00D7796C">
        <w:rPr>
          <w:rFonts w:ascii="Arial" w:hAnsi="Arial" w:cs="Arial"/>
        </w:rPr>
        <w:t>), International Arbiter</w:t>
      </w:r>
      <w:r w:rsidRPr="00D7796C">
        <w:rPr>
          <w:rFonts w:ascii="Arial" w:hAnsi="Arial" w:cs="Arial"/>
        </w:rPr>
        <w:br/>
        <w:t>Deputy Chief Arbiter Mr Martin Sebastian (GER), International Arbiter</w:t>
      </w:r>
    </w:p>
    <w:p w14:paraId="73CAA426" w14:textId="77777777" w:rsidR="00974589" w:rsidRPr="00D7796C" w:rsidRDefault="009643D7"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D7796C">
        <w:rPr>
          <w:rFonts w:ascii="Arial" w:hAnsi="Arial" w:cs="Arial"/>
        </w:rPr>
        <w:t>T</w:t>
      </w:r>
      <w:r w:rsidR="0063756E" w:rsidRPr="00D7796C">
        <w:rPr>
          <w:rFonts w:ascii="Arial" w:hAnsi="Arial" w:cs="Arial"/>
        </w:rPr>
        <w:t>o allow official and publicity photographs to be taken</w:t>
      </w:r>
      <w:r w:rsidRPr="00D7796C">
        <w:rPr>
          <w:rFonts w:ascii="Arial" w:hAnsi="Arial" w:cs="Arial"/>
        </w:rPr>
        <w:t xml:space="preserve"> the first round of the tournament will be played in uniform</w:t>
      </w:r>
      <w:r w:rsidR="0063756E" w:rsidRPr="00D7796C">
        <w:rPr>
          <w:rFonts w:ascii="Arial" w:hAnsi="Arial" w:cs="Arial"/>
        </w:rPr>
        <w:t>.</w:t>
      </w:r>
      <w:r w:rsidR="006E28E5" w:rsidRPr="00D7796C">
        <w:rPr>
          <w:rFonts w:ascii="Arial" w:hAnsi="Arial" w:cs="Arial"/>
        </w:rPr>
        <w:t xml:space="preserve"> For the rest of the week, there is no dress code in the playing hall</w:t>
      </w:r>
      <w:r w:rsidR="00AC5FB5" w:rsidRPr="00D7796C">
        <w:rPr>
          <w:rFonts w:ascii="Arial" w:hAnsi="Arial" w:cs="Arial"/>
        </w:rPr>
        <w:t>.</w:t>
      </w:r>
    </w:p>
    <w:p w14:paraId="40082DF5" w14:textId="77777777" w:rsidR="0063756E" w:rsidRPr="00D7796C" w:rsidRDefault="006E28E5"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D7796C">
        <w:rPr>
          <w:rFonts w:ascii="Arial" w:hAnsi="Arial" w:cs="Arial"/>
        </w:rPr>
        <w:lastRenderedPageBreak/>
        <w:t xml:space="preserve">Pairings and results will be posted on </w:t>
      </w:r>
      <w:hyperlink r:id="rId9" w:history="1">
        <w:r w:rsidR="00BE0E12" w:rsidRPr="00D7796C">
          <w:rPr>
            <w:rStyle w:val="Hyperlink"/>
            <w:rFonts w:ascii="Arial" w:hAnsi="Arial" w:cs="Arial"/>
          </w:rPr>
          <w:t>www.natochess.com/2019</w:t>
        </w:r>
      </w:hyperlink>
      <w:r w:rsidR="00BE0E12" w:rsidRPr="00D7796C">
        <w:rPr>
          <w:rFonts w:ascii="Arial" w:hAnsi="Arial" w:cs="Arial"/>
        </w:rPr>
        <w:t xml:space="preserve"> </w:t>
      </w:r>
      <w:r w:rsidRPr="00D7796C">
        <w:rPr>
          <w:rFonts w:ascii="Arial" w:hAnsi="Arial" w:cs="Arial"/>
        </w:rPr>
        <w:t xml:space="preserve">and on </w:t>
      </w:r>
      <w:r w:rsidR="005F6BE8" w:rsidRPr="00D7796C">
        <w:rPr>
          <w:rFonts w:ascii="Arial" w:hAnsi="Arial" w:cs="Arial"/>
        </w:rPr>
        <w:t>a</w:t>
      </w:r>
      <w:r w:rsidRPr="00D7796C">
        <w:rPr>
          <w:rFonts w:ascii="Arial" w:hAnsi="Arial" w:cs="Arial"/>
        </w:rPr>
        <w:t xml:space="preserve"> notice board in the playing hall.</w:t>
      </w:r>
    </w:p>
    <w:p w14:paraId="14D7D611" w14:textId="77777777" w:rsidR="00D7796C" w:rsidRPr="00D7796C" w:rsidRDefault="00D7796C" w:rsidP="00D7796C">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D7796C">
        <w:rPr>
          <w:rFonts w:ascii="Arial" w:hAnsi="Arial" w:cs="Arial"/>
        </w:rPr>
        <w:t>On Friday afternoon, we will organise a team blitz competition. Every team consists of four players from each country. Incomplete teams are filled up with delegates from another country. The results of this competition will not be sent to FIDE for Blitz-rating treatment.</w:t>
      </w:r>
    </w:p>
    <w:p w14:paraId="373BF749" w14:textId="77777777" w:rsidR="00BC64E4" w:rsidRDefault="00BC64E4" w:rsidP="00BC64E4">
      <w:pPr>
        <w:autoSpaceDE w:val="0"/>
        <w:autoSpaceDN w:val="0"/>
        <w:adjustRightInd w:val="0"/>
        <w:spacing w:after="120" w:line="240" w:lineRule="auto"/>
        <w:rPr>
          <w:rFonts w:ascii="Arial" w:hAnsi="Arial" w:cs="Arial"/>
        </w:rPr>
      </w:pPr>
    </w:p>
    <w:p w14:paraId="128A6C56" w14:textId="77777777" w:rsidR="00BC64E4" w:rsidRPr="00BC64E4" w:rsidRDefault="00BC64E4" w:rsidP="00BC64E4">
      <w:pPr>
        <w:pStyle w:val="Koob1"/>
      </w:pPr>
      <w:r>
        <w:t>Opening Ceremony</w:t>
      </w:r>
    </w:p>
    <w:p w14:paraId="636AD749" w14:textId="77777777" w:rsidR="00BC64E4" w:rsidRDefault="009C1324"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sidRPr="001C06F7">
        <w:rPr>
          <w:rFonts w:ascii="Arial" w:hAnsi="Arial" w:cs="Arial"/>
          <w:szCs w:val="24"/>
          <w:lang w:val="en-US"/>
        </w:rPr>
        <w:t xml:space="preserve">Vice Admiral </w:t>
      </w:r>
      <w:r>
        <w:rPr>
          <w:rFonts w:ascii="Arial" w:hAnsi="Arial" w:cs="Arial"/>
          <w:szCs w:val="24"/>
          <w:lang w:val="en-US"/>
        </w:rPr>
        <w:t xml:space="preserve">Joachim </w:t>
      </w:r>
      <w:proofErr w:type="spellStart"/>
      <w:r>
        <w:rPr>
          <w:rFonts w:ascii="Arial" w:hAnsi="Arial" w:cs="Arial"/>
          <w:szCs w:val="24"/>
          <w:lang w:val="en-US"/>
        </w:rPr>
        <w:t>Rühle</w:t>
      </w:r>
      <w:proofErr w:type="spellEnd"/>
      <w:r>
        <w:rPr>
          <w:rFonts w:ascii="Arial" w:hAnsi="Arial" w:cs="Arial"/>
          <w:szCs w:val="24"/>
          <w:lang w:val="en-US"/>
        </w:rPr>
        <w:t xml:space="preserve"> </w:t>
      </w:r>
      <w:r w:rsidRPr="001C06F7">
        <w:rPr>
          <w:rFonts w:ascii="Arial" w:hAnsi="Arial" w:cs="Arial"/>
          <w:szCs w:val="24"/>
          <w:lang w:val="en-US"/>
        </w:rPr>
        <w:t xml:space="preserve">and Vice </w:t>
      </w:r>
      <w:r w:rsidRPr="009643D7">
        <w:rPr>
          <w:rFonts w:ascii="Arial" w:hAnsi="Arial" w:cs="Arial"/>
          <w:szCs w:val="24"/>
          <w:lang w:val="en-US"/>
        </w:rPr>
        <w:t>Chief</w:t>
      </w:r>
      <w:r w:rsidRPr="001C06F7">
        <w:rPr>
          <w:rFonts w:ascii="Arial" w:hAnsi="Arial" w:cs="Arial"/>
          <w:szCs w:val="24"/>
          <w:lang w:val="en-US"/>
        </w:rPr>
        <w:t xml:space="preserve"> of </w:t>
      </w:r>
      <w:proofErr w:type="spellStart"/>
      <w:r w:rsidRPr="001C06F7">
        <w:rPr>
          <w:rFonts w:ascii="Arial" w:hAnsi="Arial" w:cs="Arial"/>
          <w:szCs w:val="24"/>
          <w:lang w:val="en-US"/>
        </w:rPr>
        <w:t>Defence</w:t>
      </w:r>
      <w:proofErr w:type="spellEnd"/>
      <w:r w:rsidR="00BC64E4">
        <w:rPr>
          <w:rFonts w:ascii="Arial" w:hAnsi="Arial" w:cs="Arial"/>
        </w:rPr>
        <w:t xml:space="preserve"> will open the tournament</w:t>
      </w:r>
      <w:r>
        <w:rPr>
          <w:rFonts w:ascii="Arial" w:hAnsi="Arial" w:cs="Arial"/>
        </w:rPr>
        <w:t>.</w:t>
      </w:r>
    </w:p>
    <w:p w14:paraId="14D206A1" w14:textId="77777777" w:rsidR="00BC64E4" w:rsidRDefault="00BC64E4"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Team photographs will be taken at the opening ceremony and before the serving of refreshments.</w:t>
      </w:r>
    </w:p>
    <w:p w14:paraId="585512AC" w14:textId="77777777" w:rsidR="00BC64E4" w:rsidRDefault="00BC64E4"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The Opening Ceremony will be in best uniform, a separate programme detailing the activities will be produced.</w:t>
      </w:r>
    </w:p>
    <w:p w14:paraId="52BA3590" w14:textId="77777777" w:rsidR="00BC64E4" w:rsidRDefault="00BC64E4" w:rsidP="00BC64E4">
      <w:pPr>
        <w:autoSpaceDE w:val="0"/>
        <w:autoSpaceDN w:val="0"/>
        <w:adjustRightInd w:val="0"/>
        <w:spacing w:after="120" w:line="240" w:lineRule="auto"/>
        <w:rPr>
          <w:rFonts w:ascii="Arial" w:hAnsi="Arial" w:cs="Arial"/>
        </w:rPr>
      </w:pPr>
    </w:p>
    <w:p w14:paraId="4CA5B06D" w14:textId="77777777" w:rsidR="00BC64E4" w:rsidRPr="00BC64E4" w:rsidRDefault="00BC64E4" w:rsidP="00BC64E4">
      <w:pPr>
        <w:pStyle w:val="Koob1"/>
      </w:pPr>
      <w:r w:rsidRPr="00753AB1">
        <w:t>Closing Banquet and Prize Givin</w:t>
      </w:r>
      <w:r w:rsidRPr="00BC64E4">
        <w:t>g</w:t>
      </w:r>
    </w:p>
    <w:p w14:paraId="0B6E1AA5" w14:textId="77777777" w:rsidR="00BC64E4" w:rsidRPr="001C6351" w:rsidRDefault="00BC64E4" w:rsidP="009C1324">
      <w:pPr>
        <w:pStyle w:val="Listenabsatz"/>
        <w:numPr>
          <w:ilvl w:val="0"/>
          <w:numId w:val="12"/>
        </w:numPr>
        <w:autoSpaceDE w:val="0"/>
        <w:autoSpaceDN w:val="0"/>
        <w:adjustRightInd w:val="0"/>
        <w:spacing w:after="120" w:line="240" w:lineRule="auto"/>
        <w:ind w:left="426" w:hanging="426"/>
        <w:contextualSpacing w:val="0"/>
        <w:rPr>
          <w:rFonts w:ascii="Arial" w:hAnsi="Arial" w:cs="Arial"/>
          <w:lang w:val="en-US"/>
        </w:rPr>
      </w:pPr>
      <w:r>
        <w:rPr>
          <w:rFonts w:ascii="Arial" w:hAnsi="Arial" w:cs="Arial"/>
        </w:rPr>
        <w:t>For the Closing Banquet best uniform is required</w:t>
      </w:r>
      <w:r w:rsidRPr="00FA06A9">
        <w:rPr>
          <w:rFonts w:ascii="Arial" w:hAnsi="Arial" w:cs="Arial"/>
        </w:rPr>
        <w:t xml:space="preserve">. </w:t>
      </w:r>
      <w:r w:rsidRPr="00FA06A9">
        <w:rPr>
          <w:rFonts w:ascii="Arial" w:hAnsi="Arial" w:cs="Arial"/>
          <w:lang w:val="en-US"/>
        </w:rPr>
        <w:t xml:space="preserve">Civilians </w:t>
      </w:r>
      <w:r w:rsidR="001C6351" w:rsidRPr="00FA06A9">
        <w:rPr>
          <w:rFonts w:ascii="Arial" w:hAnsi="Arial" w:cs="Arial"/>
          <w:lang w:val="en-US"/>
        </w:rPr>
        <w:t xml:space="preserve">are asked to </w:t>
      </w:r>
      <w:r w:rsidRPr="00FA06A9">
        <w:rPr>
          <w:rFonts w:ascii="Arial" w:hAnsi="Arial" w:cs="Arial"/>
          <w:lang w:val="en-US"/>
        </w:rPr>
        <w:t xml:space="preserve">wear </w:t>
      </w:r>
      <w:r w:rsidR="001C6351" w:rsidRPr="00FA06A9">
        <w:rPr>
          <w:rFonts w:ascii="Arial" w:hAnsi="Arial" w:cs="Arial"/>
          <w:color w:val="222222"/>
          <w:lang w:val="en"/>
        </w:rPr>
        <w:t>clothing</w:t>
      </w:r>
      <w:r w:rsidR="001C6351" w:rsidRPr="001C6351">
        <w:rPr>
          <w:rFonts w:ascii="Arial" w:hAnsi="Arial" w:cs="Arial"/>
          <w:color w:val="222222"/>
          <w:lang w:val="en"/>
        </w:rPr>
        <w:t xml:space="preserve"> appropriate to the occasion</w:t>
      </w:r>
      <w:r w:rsidR="00FA06A9">
        <w:rPr>
          <w:rFonts w:ascii="Arial" w:hAnsi="Arial" w:cs="Arial"/>
          <w:color w:val="222222"/>
          <w:lang w:val="en"/>
        </w:rPr>
        <w:t>.</w:t>
      </w:r>
    </w:p>
    <w:p w14:paraId="1A00E5A4" w14:textId="77777777" w:rsidR="001E3E33" w:rsidRPr="001C6351" w:rsidRDefault="001E3E33" w:rsidP="001E3E33">
      <w:pPr>
        <w:autoSpaceDE w:val="0"/>
        <w:autoSpaceDN w:val="0"/>
        <w:adjustRightInd w:val="0"/>
        <w:spacing w:after="120" w:line="240" w:lineRule="auto"/>
        <w:rPr>
          <w:rFonts w:ascii="Arial" w:hAnsi="Arial" w:cs="Arial"/>
          <w:lang w:val="en-US"/>
        </w:rPr>
      </w:pPr>
    </w:p>
    <w:p w14:paraId="2F7672CF" w14:textId="77777777" w:rsidR="001E3E33" w:rsidRDefault="00847844" w:rsidP="001E3E33">
      <w:pPr>
        <w:pStyle w:val="Koob1"/>
      </w:pPr>
      <w:r>
        <w:t>Program</w:t>
      </w:r>
      <w:r w:rsidR="00FE584C">
        <w:t>me</w:t>
      </w:r>
    </w:p>
    <w:p w14:paraId="6E1F4BCF" w14:textId="77777777" w:rsidR="001E3E33" w:rsidRPr="001E3E33" w:rsidRDefault="00847844" w:rsidP="009D4D49">
      <w:pPr>
        <w:pStyle w:val="Listenabsatz"/>
        <w:numPr>
          <w:ilvl w:val="0"/>
          <w:numId w:val="12"/>
        </w:numPr>
        <w:autoSpaceDE w:val="0"/>
        <w:autoSpaceDN w:val="0"/>
        <w:adjustRightInd w:val="0"/>
        <w:spacing w:after="120" w:line="240" w:lineRule="auto"/>
        <w:ind w:left="426" w:hanging="426"/>
        <w:rPr>
          <w:rFonts w:ascii="Arial" w:hAnsi="Arial" w:cs="Arial"/>
        </w:rPr>
      </w:pPr>
      <w:r>
        <w:rPr>
          <w:rFonts w:ascii="Arial" w:hAnsi="Arial" w:cs="Arial"/>
        </w:rPr>
        <w:t>The following is the outline programme for the week:</w:t>
      </w:r>
    </w:p>
    <w:tbl>
      <w:tblPr>
        <w:tblStyle w:val="Tabellenraster"/>
        <w:tblW w:w="0" w:type="auto"/>
        <w:tblInd w:w="526" w:type="dxa"/>
        <w:tblLook w:val="04A0" w:firstRow="1" w:lastRow="0" w:firstColumn="1" w:lastColumn="0" w:noHBand="0" w:noVBand="1"/>
      </w:tblPr>
      <w:tblGrid>
        <w:gridCol w:w="3126"/>
        <w:gridCol w:w="1985"/>
        <w:gridCol w:w="3827"/>
      </w:tblGrid>
      <w:tr w:rsidR="009D4D49" w:rsidRPr="00D94B3D" w14:paraId="18078068" w14:textId="77777777" w:rsidTr="00DD3B6E">
        <w:tc>
          <w:tcPr>
            <w:tcW w:w="3126" w:type="dxa"/>
          </w:tcPr>
          <w:p w14:paraId="41AC3185" w14:textId="77777777" w:rsidR="009D4D49" w:rsidRPr="00D94B3D" w:rsidRDefault="009D4D49" w:rsidP="00847844">
            <w:pPr>
              <w:pStyle w:val="Listenabsatz"/>
              <w:ind w:left="426" w:hanging="426"/>
              <w:jc w:val="center"/>
              <w:rPr>
                <w:rFonts w:ascii="Arial" w:hAnsi="Arial" w:cs="Arial"/>
                <w:b/>
              </w:rPr>
            </w:pPr>
            <w:r>
              <w:rPr>
                <w:rFonts w:ascii="Arial" w:hAnsi="Arial" w:cs="Arial"/>
                <w:b/>
              </w:rPr>
              <w:t>Day</w:t>
            </w:r>
          </w:p>
        </w:tc>
        <w:tc>
          <w:tcPr>
            <w:tcW w:w="1985" w:type="dxa"/>
          </w:tcPr>
          <w:p w14:paraId="05F495C2" w14:textId="77777777" w:rsidR="009D4D49" w:rsidRPr="00D94B3D" w:rsidRDefault="009D4D49" w:rsidP="00847844">
            <w:pPr>
              <w:pStyle w:val="Listenabsatz"/>
              <w:ind w:left="426" w:hanging="426"/>
              <w:jc w:val="center"/>
              <w:rPr>
                <w:rFonts w:ascii="Arial" w:hAnsi="Arial" w:cs="Arial"/>
                <w:b/>
              </w:rPr>
            </w:pPr>
            <w:r>
              <w:rPr>
                <w:rFonts w:ascii="Arial" w:hAnsi="Arial" w:cs="Arial"/>
                <w:b/>
              </w:rPr>
              <w:t>Time</w:t>
            </w:r>
          </w:p>
        </w:tc>
        <w:tc>
          <w:tcPr>
            <w:tcW w:w="3827" w:type="dxa"/>
          </w:tcPr>
          <w:p w14:paraId="1321F02C" w14:textId="77777777" w:rsidR="009D4D49" w:rsidRPr="00D94B3D" w:rsidRDefault="009D4D49" w:rsidP="00847844">
            <w:pPr>
              <w:pStyle w:val="Listenabsatz"/>
              <w:ind w:left="426" w:hanging="426"/>
              <w:jc w:val="center"/>
              <w:rPr>
                <w:rFonts w:ascii="Arial" w:hAnsi="Arial" w:cs="Arial"/>
                <w:b/>
              </w:rPr>
            </w:pPr>
            <w:r>
              <w:rPr>
                <w:rFonts w:ascii="Arial" w:hAnsi="Arial" w:cs="Arial"/>
                <w:b/>
              </w:rPr>
              <w:t>Event</w:t>
            </w:r>
          </w:p>
        </w:tc>
      </w:tr>
      <w:tr w:rsidR="009D4D49" w:rsidRPr="00D94B3D" w14:paraId="3056FA42" w14:textId="77777777" w:rsidTr="00DD3B6E">
        <w:tc>
          <w:tcPr>
            <w:tcW w:w="3126" w:type="dxa"/>
          </w:tcPr>
          <w:p w14:paraId="72D5E700" w14:textId="77777777" w:rsidR="009D4D49" w:rsidRPr="00DD3B6E" w:rsidRDefault="009D4D49" w:rsidP="001C6351">
            <w:pPr>
              <w:pStyle w:val="Listenabsatz"/>
              <w:ind w:left="426" w:hanging="426"/>
              <w:rPr>
                <w:rFonts w:ascii="Arial" w:hAnsi="Arial" w:cs="Arial"/>
                <w:b/>
              </w:rPr>
            </w:pPr>
            <w:r w:rsidRPr="00DD3B6E">
              <w:rPr>
                <w:rFonts w:ascii="Arial" w:hAnsi="Arial" w:cs="Arial"/>
                <w:b/>
              </w:rPr>
              <w:t>Sunday, 15</w:t>
            </w:r>
            <w:r w:rsidRPr="00DD3B6E">
              <w:rPr>
                <w:rFonts w:ascii="Arial" w:hAnsi="Arial" w:cs="Arial"/>
                <w:b/>
                <w:vertAlign w:val="superscript"/>
              </w:rPr>
              <w:t xml:space="preserve">th </w:t>
            </w:r>
            <w:r w:rsidRPr="00DD3B6E">
              <w:rPr>
                <w:rFonts w:ascii="Arial" w:hAnsi="Arial" w:cs="Arial"/>
                <w:b/>
              </w:rPr>
              <w:t>Sept 2019</w:t>
            </w:r>
          </w:p>
        </w:tc>
        <w:tc>
          <w:tcPr>
            <w:tcW w:w="1985" w:type="dxa"/>
          </w:tcPr>
          <w:p w14:paraId="130BE74F" w14:textId="77777777" w:rsidR="009D4D49" w:rsidRPr="00D94B3D" w:rsidRDefault="009D4D49" w:rsidP="009D4D49">
            <w:pPr>
              <w:pStyle w:val="Listenabsatz"/>
              <w:ind w:left="426" w:hanging="426"/>
              <w:rPr>
                <w:rFonts w:ascii="Arial" w:hAnsi="Arial" w:cs="Arial"/>
              </w:rPr>
            </w:pPr>
            <w:r>
              <w:rPr>
                <w:rFonts w:ascii="Arial" w:hAnsi="Arial" w:cs="Arial"/>
              </w:rPr>
              <w:t>till 18:00</w:t>
            </w:r>
          </w:p>
        </w:tc>
        <w:tc>
          <w:tcPr>
            <w:tcW w:w="3827" w:type="dxa"/>
          </w:tcPr>
          <w:p w14:paraId="4AB5825D" w14:textId="77777777" w:rsidR="009D4D49" w:rsidRPr="00D94B3D" w:rsidRDefault="009D4D49" w:rsidP="009D4D49">
            <w:pPr>
              <w:pStyle w:val="Listenabsatz"/>
              <w:ind w:left="426" w:hanging="426"/>
              <w:rPr>
                <w:rFonts w:ascii="Arial" w:hAnsi="Arial" w:cs="Arial"/>
              </w:rPr>
            </w:pPr>
            <w:r>
              <w:rPr>
                <w:rFonts w:ascii="Arial" w:hAnsi="Arial" w:cs="Arial"/>
              </w:rPr>
              <w:t>Arrival of delegations</w:t>
            </w:r>
          </w:p>
        </w:tc>
      </w:tr>
      <w:tr w:rsidR="009D4D49" w:rsidRPr="00D94B3D" w14:paraId="214A7B33" w14:textId="77777777" w:rsidTr="00DD3B6E">
        <w:tc>
          <w:tcPr>
            <w:tcW w:w="3126" w:type="dxa"/>
          </w:tcPr>
          <w:p w14:paraId="13CB92F7" w14:textId="77777777" w:rsidR="009D4D49" w:rsidRPr="00DD3B6E" w:rsidRDefault="009D4D49" w:rsidP="009D4D49">
            <w:pPr>
              <w:pStyle w:val="Listenabsatz"/>
              <w:ind w:left="426" w:hanging="426"/>
              <w:rPr>
                <w:rFonts w:ascii="Arial" w:hAnsi="Arial" w:cs="Arial"/>
                <w:b/>
              </w:rPr>
            </w:pPr>
          </w:p>
        </w:tc>
        <w:tc>
          <w:tcPr>
            <w:tcW w:w="1985" w:type="dxa"/>
          </w:tcPr>
          <w:p w14:paraId="03D1D12C" w14:textId="77777777" w:rsidR="009D4D49" w:rsidRPr="00D94B3D" w:rsidRDefault="009D4D49" w:rsidP="009D4D49">
            <w:pPr>
              <w:pStyle w:val="Listenabsatz"/>
              <w:ind w:left="426" w:hanging="426"/>
              <w:rPr>
                <w:rFonts w:ascii="Arial" w:hAnsi="Arial" w:cs="Arial"/>
              </w:rPr>
            </w:pPr>
            <w:r>
              <w:rPr>
                <w:rFonts w:ascii="Arial" w:hAnsi="Arial" w:cs="Arial"/>
              </w:rPr>
              <w:t>20:00</w:t>
            </w:r>
          </w:p>
        </w:tc>
        <w:tc>
          <w:tcPr>
            <w:tcW w:w="3827" w:type="dxa"/>
          </w:tcPr>
          <w:p w14:paraId="23522462" w14:textId="77777777" w:rsidR="009D4D49" w:rsidRPr="00D94B3D" w:rsidRDefault="009D4D49" w:rsidP="00BE0E12">
            <w:pPr>
              <w:pStyle w:val="Listenabsatz"/>
              <w:ind w:left="426" w:hanging="426"/>
              <w:rPr>
                <w:rFonts w:ascii="Arial" w:hAnsi="Arial" w:cs="Arial"/>
              </w:rPr>
            </w:pPr>
            <w:r>
              <w:rPr>
                <w:rFonts w:ascii="Arial" w:hAnsi="Arial" w:cs="Arial"/>
              </w:rPr>
              <w:t xml:space="preserve">Team </w:t>
            </w:r>
            <w:r w:rsidR="00BE0E12">
              <w:rPr>
                <w:rFonts w:ascii="Arial" w:hAnsi="Arial" w:cs="Arial"/>
              </w:rPr>
              <w:t>Captains M</w:t>
            </w:r>
            <w:r>
              <w:rPr>
                <w:rFonts w:ascii="Arial" w:hAnsi="Arial" w:cs="Arial"/>
              </w:rPr>
              <w:t>eeting</w:t>
            </w:r>
          </w:p>
        </w:tc>
      </w:tr>
      <w:tr w:rsidR="00DD3B6E" w:rsidRPr="00D94B3D" w14:paraId="7D16D751" w14:textId="77777777" w:rsidTr="00DD3B6E">
        <w:tc>
          <w:tcPr>
            <w:tcW w:w="3126" w:type="dxa"/>
          </w:tcPr>
          <w:p w14:paraId="416524D3" w14:textId="77777777" w:rsidR="00DD3B6E" w:rsidRPr="00DD3B6E" w:rsidRDefault="00DD3B6E" w:rsidP="009D4D49">
            <w:pPr>
              <w:pStyle w:val="Listenabsatz"/>
              <w:ind w:left="426" w:hanging="426"/>
              <w:rPr>
                <w:rFonts w:ascii="Arial" w:hAnsi="Arial" w:cs="Arial"/>
                <w:b/>
              </w:rPr>
            </w:pPr>
          </w:p>
        </w:tc>
        <w:tc>
          <w:tcPr>
            <w:tcW w:w="1985" w:type="dxa"/>
          </w:tcPr>
          <w:p w14:paraId="60428F90" w14:textId="77777777" w:rsidR="00DD3B6E" w:rsidRPr="00D94B3D" w:rsidRDefault="00DD3B6E" w:rsidP="009D4D49">
            <w:pPr>
              <w:pStyle w:val="Listenabsatz"/>
              <w:ind w:left="426" w:hanging="426"/>
              <w:rPr>
                <w:rFonts w:ascii="Arial" w:hAnsi="Arial" w:cs="Arial"/>
              </w:rPr>
            </w:pPr>
          </w:p>
        </w:tc>
        <w:tc>
          <w:tcPr>
            <w:tcW w:w="3827" w:type="dxa"/>
          </w:tcPr>
          <w:p w14:paraId="748A6A24" w14:textId="77777777" w:rsidR="00DD3B6E" w:rsidRDefault="00DD3B6E" w:rsidP="009D4D49">
            <w:pPr>
              <w:ind w:left="426" w:hanging="426"/>
              <w:rPr>
                <w:rFonts w:ascii="Arial" w:hAnsi="Arial" w:cs="Arial"/>
              </w:rPr>
            </w:pPr>
          </w:p>
        </w:tc>
      </w:tr>
      <w:tr w:rsidR="009D4D49" w:rsidRPr="00D94B3D" w14:paraId="3523D10D" w14:textId="77777777" w:rsidTr="00DD3B6E">
        <w:tc>
          <w:tcPr>
            <w:tcW w:w="3126" w:type="dxa"/>
          </w:tcPr>
          <w:p w14:paraId="704F4286" w14:textId="77777777" w:rsidR="009D4D49" w:rsidRPr="00DD3B6E" w:rsidRDefault="009D4D49" w:rsidP="001C6351">
            <w:pPr>
              <w:pStyle w:val="Listenabsatz"/>
              <w:ind w:left="426" w:hanging="426"/>
              <w:rPr>
                <w:rFonts w:ascii="Arial" w:hAnsi="Arial" w:cs="Arial"/>
                <w:b/>
              </w:rPr>
            </w:pPr>
            <w:r w:rsidRPr="00DD3B6E">
              <w:rPr>
                <w:rFonts w:ascii="Arial" w:hAnsi="Arial" w:cs="Arial"/>
                <w:b/>
              </w:rPr>
              <w:t>Monday, 16</w:t>
            </w:r>
            <w:r w:rsidRPr="00DD3B6E">
              <w:rPr>
                <w:rFonts w:ascii="Arial" w:hAnsi="Arial" w:cs="Arial"/>
                <w:b/>
                <w:vertAlign w:val="superscript"/>
              </w:rPr>
              <w:t xml:space="preserve">th </w:t>
            </w:r>
            <w:r w:rsidRPr="00DD3B6E">
              <w:rPr>
                <w:rFonts w:ascii="Arial" w:hAnsi="Arial" w:cs="Arial"/>
                <w:b/>
              </w:rPr>
              <w:t>Sept 2019</w:t>
            </w:r>
          </w:p>
        </w:tc>
        <w:tc>
          <w:tcPr>
            <w:tcW w:w="1985" w:type="dxa"/>
          </w:tcPr>
          <w:p w14:paraId="2BB7F183" w14:textId="77777777" w:rsidR="009D4D49" w:rsidRPr="00D94B3D" w:rsidRDefault="009D4D49" w:rsidP="009D4D49">
            <w:pPr>
              <w:pStyle w:val="Listenabsatz"/>
              <w:ind w:left="426" w:hanging="426"/>
              <w:rPr>
                <w:rFonts w:ascii="Arial" w:hAnsi="Arial" w:cs="Arial"/>
              </w:rPr>
            </w:pPr>
          </w:p>
        </w:tc>
        <w:tc>
          <w:tcPr>
            <w:tcW w:w="3827" w:type="dxa"/>
          </w:tcPr>
          <w:p w14:paraId="4AB8F88B" w14:textId="77777777" w:rsidR="009D4D49" w:rsidRPr="00D94B3D" w:rsidRDefault="009D4D49" w:rsidP="00BE0E12">
            <w:pPr>
              <w:ind w:left="426" w:hanging="426"/>
              <w:rPr>
                <w:rFonts w:ascii="Arial" w:hAnsi="Arial" w:cs="Arial"/>
              </w:rPr>
            </w:pPr>
            <w:r>
              <w:rPr>
                <w:rFonts w:ascii="Arial" w:hAnsi="Arial" w:cs="Arial"/>
              </w:rPr>
              <w:t xml:space="preserve">Opening </w:t>
            </w:r>
            <w:r w:rsidR="00BE0E12">
              <w:rPr>
                <w:rFonts w:ascii="Arial" w:hAnsi="Arial" w:cs="Arial"/>
              </w:rPr>
              <w:t>c</w:t>
            </w:r>
            <w:r>
              <w:rPr>
                <w:rFonts w:ascii="Arial" w:hAnsi="Arial" w:cs="Arial"/>
              </w:rPr>
              <w:t>eremony</w:t>
            </w:r>
          </w:p>
        </w:tc>
      </w:tr>
      <w:tr w:rsidR="009D4D49" w:rsidRPr="00D94B3D" w14:paraId="20EE22AD" w14:textId="77777777" w:rsidTr="00DD3B6E">
        <w:tc>
          <w:tcPr>
            <w:tcW w:w="3126" w:type="dxa"/>
          </w:tcPr>
          <w:p w14:paraId="3A17B06C" w14:textId="77777777" w:rsidR="009D4D49" w:rsidRPr="00DD3B6E" w:rsidRDefault="009D4D49" w:rsidP="009D4D49">
            <w:pPr>
              <w:pStyle w:val="Listenabsatz"/>
              <w:ind w:left="426" w:hanging="426"/>
              <w:rPr>
                <w:rFonts w:ascii="Arial" w:hAnsi="Arial" w:cs="Arial"/>
                <w:b/>
              </w:rPr>
            </w:pPr>
          </w:p>
        </w:tc>
        <w:tc>
          <w:tcPr>
            <w:tcW w:w="1985" w:type="dxa"/>
          </w:tcPr>
          <w:p w14:paraId="39D7EAC3" w14:textId="77777777" w:rsidR="009D4D49" w:rsidRPr="00D94B3D" w:rsidRDefault="009D4D49" w:rsidP="009D4D49">
            <w:pPr>
              <w:pStyle w:val="Listenabsatz"/>
              <w:ind w:left="426" w:hanging="426"/>
              <w:rPr>
                <w:rFonts w:ascii="Arial" w:hAnsi="Arial" w:cs="Arial"/>
              </w:rPr>
            </w:pPr>
            <w:r>
              <w:rPr>
                <w:rFonts w:ascii="Arial" w:hAnsi="Arial" w:cs="Arial"/>
              </w:rPr>
              <w:t>14:00 – 19:00</w:t>
            </w:r>
          </w:p>
        </w:tc>
        <w:tc>
          <w:tcPr>
            <w:tcW w:w="3827" w:type="dxa"/>
          </w:tcPr>
          <w:p w14:paraId="2B561847" w14:textId="77777777" w:rsidR="009D4D49" w:rsidRPr="00D94B3D" w:rsidRDefault="009D4D49" w:rsidP="009D4D49">
            <w:pPr>
              <w:pStyle w:val="Listenabsatz"/>
              <w:ind w:left="426" w:hanging="426"/>
              <w:rPr>
                <w:rFonts w:ascii="Arial" w:hAnsi="Arial" w:cs="Arial"/>
              </w:rPr>
            </w:pPr>
            <w:r>
              <w:rPr>
                <w:rFonts w:ascii="Arial" w:hAnsi="Arial" w:cs="Arial"/>
              </w:rPr>
              <w:t>1</w:t>
            </w:r>
            <w:r w:rsidRPr="009D4D49">
              <w:rPr>
                <w:rFonts w:ascii="Arial" w:hAnsi="Arial" w:cs="Arial"/>
                <w:vertAlign w:val="superscript"/>
              </w:rPr>
              <w:t>st</w:t>
            </w:r>
            <w:r>
              <w:rPr>
                <w:rFonts w:ascii="Arial" w:hAnsi="Arial" w:cs="Arial"/>
              </w:rPr>
              <w:t xml:space="preserve"> round NATO chess</w:t>
            </w:r>
          </w:p>
        </w:tc>
      </w:tr>
      <w:tr w:rsidR="00DD3B6E" w:rsidRPr="00D94B3D" w14:paraId="02AD6D9B" w14:textId="77777777" w:rsidTr="00DD3B6E">
        <w:tc>
          <w:tcPr>
            <w:tcW w:w="3126" w:type="dxa"/>
          </w:tcPr>
          <w:p w14:paraId="6AB51A3E" w14:textId="77777777" w:rsidR="00DD3B6E" w:rsidRPr="00DD3B6E" w:rsidRDefault="00DD3B6E" w:rsidP="009D4D49">
            <w:pPr>
              <w:pStyle w:val="Listenabsatz"/>
              <w:ind w:left="426" w:hanging="426"/>
              <w:rPr>
                <w:rFonts w:ascii="Arial" w:hAnsi="Arial" w:cs="Arial"/>
                <w:b/>
              </w:rPr>
            </w:pPr>
          </w:p>
        </w:tc>
        <w:tc>
          <w:tcPr>
            <w:tcW w:w="1985" w:type="dxa"/>
          </w:tcPr>
          <w:p w14:paraId="40BC9CBB" w14:textId="77777777" w:rsidR="00DD3B6E" w:rsidRDefault="00DD3B6E" w:rsidP="009D4D49">
            <w:pPr>
              <w:pStyle w:val="Listenabsatz"/>
              <w:ind w:left="426" w:hanging="426"/>
              <w:rPr>
                <w:rFonts w:ascii="Arial" w:hAnsi="Arial" w:cs="Arial"/>
              </w:rPr>
            </w:pPr>
          </w:p>
        </w:tc>
        <w:tc>
          <w:tcPr>
            <w:tcW w:w="3827" w:type="dxa"/>
          </w:tcPr>
          <w:p w14:paraId="1ED59477" w14:textId="77777777" w:rsidR="00DD3B6E" w:rsidRDefault="00DD3B6E" w:rsidP="009D4D49">
            <w:pPr>
              <w:pStyle w:val="Listenabsatz"/>
              <w:ind w:left="426" w:hanging="426"/>
              <w:rPr>
                <w:rFonts w:ascii="Arial" w:hAnsi="Arial" w:cs="Arial"/>
              </w:rPr>
            </w:pPr>
          </w:p>
        </w:tc>
      </w:tr>
      <w:tr w:rsidR="009D4D49" w:rsidRPr="00D94B3D" w14:paraId="54108CC1" w14:textId="77777777" w:rsidTr="00DD3B6E">
        <w:tc>
          <w:tcPr>
            <w:tcW w:w="3126" w:type="dxa"/>
          </w:tcPr>
          <w:p w14:paraId="525274A7" w14:textId="77777777" w:rsidR="009D4D49" w:rsidRPr="00DD3B6E" w:rsidRDefault="009D4D49" w:rsidP="001C6351">
            <w:pPr>
              <w:pStyle w:val="Listenabsatz"/>
              <w:ind w:left="426" w:hanging="426"/>
              <w:rPr>
                <w:rFonts w:ascii="Arial" w:hAnsi="Arial" w:cs="Arial"/>
                <w:b/>
              </w:rPr>
            </w:pPr>
            <w:r w:rsidRPr="00DD3B6E">
              <w:rPr>
                <w:rFonts w:ascii="Arial" w:hAnsi="Arial" w:cs="Arial"/>
                <w:b/>
              </w:rPr>
              <w:t>Tuesday, 17</w:t>
            </w:r>
            <w:r w:rsidRPr="00DD3B6E">
              <w:rPr>
                <w:rFonts w:ascii="Arial" w:hAnsi="Arial" w:cs="Arial"/>
                <w:b/>
                <w:vertAlign w:val="superscript"/>
              </w:rPr>
              <w:t xml:space="preserve">th </w:t>
            </w:r>
            <w:r w:rsidRPr="00DD3B6E">
              <w:rPr>
                <w:rFonts w:ascii="Arial" w:hAnsi="Arial" w:cs="Arial"/>
                <w:b/>
              </w:rPr>
              <w:t>Sept 2019</w:t>
            </w:r>
          </w:p>
        </w:tc>
        <w:tc>
          <w:tcPr>
            <w:tcW w:w="1985" w:type="dxa"/>
          </w:tcPr>
          <w:p w14:paraId="4051FDFE" w14:textId="77777777" w:rsidR="009D4D49" w:rsidRPr="00D94B3D" w:rsidRDefault="009D4D49" w:rsidP="009D4D49">
            <w:pPr>
              <w:pStyle w:val="Listenabsatz"/>
              <w:ind w:left="426" w:hanging="426"/>
              <w:rPr>
                <w:rFonts w:ascii="Arial" w:hAnsi="Arial" w:cs="Arial"/>
              </w:rPr>
            </w:pPr>
            <w:r>
              <w:rPr>
                <w:rFonts w:ascii="Arial" w:hAnsi="Arial" w:cs="Arial"/>
              </w:rPr>
              <w:t>08:00 – 13:00</w:t>
            </w:r>
          </w:p>
        </w:tc>
        <w:tc>
          <w:tcPr>
            <w:tcW w:w="3827" w:type="dxa"/>
          </w:tcPr>
          <w:p w14:paraId="2489C328" w14:textId="77777777" w:rsidR="009D4D49" w:rsidRPr="00D94B3D" w:rsidRDefault="009D4D49" w:rsidP="009D4D49">
            <w:pPr>
              <w:pStyle w:val="Listenabsatz"/>
              <w:ind w:left="426" w:hanging="426"/>
              <w:rPr>
                <w:rFonts w:ascii="Arial" w:hAnsi="Arial" w:cs="Arial"/>
              </w:rPr>
            </w:pPr>
            <w:r>
              <w:rPr>
                <w:rFonts w:ascii="Arial" w:hAnsi="Arial" w:cs="Arial"/>
              </w:rPr>
              <w:t>2</w:t>
            </w:r>
            <w:r w:rsidRPr="009D4D49">
              <w:rPr>
                <w:rFonts w:ascii="Arial" w:hAnsi="Arial" w:cs="Arial"/>
                <w:vertAlign w:val="superscript"/>
              </w:rPr>
              <w:t>nd</w:t>
            </w:r>
            <w:r>
              <w:rPr>
                <w:rFonts w:ascii="Arial" w:hAnsi="Arial" w:cs="Arial"/>
              </w:rPr>
              <w:t xml:space="preserve"> round NATO chess</w:t>
            </w:r>
          </w:p>
        </w:tc>
      </w:tr>
      <w:tr w:rsidR="00847844" w:rsidRPr="00D94B3D" w14:paraId="059E07C9" w14:textId="77777777" w:rsidTr="00DD3B6E">
        <w:tc>
          <w:tcPr>
            <w:tcW w:w="3126" w:type="dxa"/>
          </w:tcPr>
          <w:p w14:paraId="19F49CEF" w14:textId="77777777" w:rsidR="00847844" w:rsidRPr="00DD3B6E" w:rsidRDefault="00847844" w:rsidP="00847844">
            <w:pPr>
              <w:pStyle w:val="Listenabsatz"/>
              <w:ind w:left="426" w:hanging="426"/>
              <w:rPr>
                <w:rFonts w:ascii="Arial" w:hAnsi="Arial" w:cs="Arial"/>
                <w:b/>
              </w:rPr>
            </w:pPr>
          </w:p>
        </w:tc>
        <w:tc>
          <w:tcPr>
            <w:tcW w:w="1985" w:type="dxa"/>
          </w:tcPr>
          <w:p w14:paraId="583547FA" w14:textId="77777777" w:rsidR="00847844" w:rsidRPr="00D94B3D" w:rsidRDefault="00847844" w:rsidP="00847844">
            <w:pPr>
              <w:pStyle w:val="Listenabsatz"/>
              <w:ind w:left="426" w:hanging="426"/>
              <w:rPr>
                <w:rFonts w:ascii="Arial" w:hAnsi="Arial" w:cs="Arial"/>
              </w:rPr>
            </w:pPr>
            <w:r>
              <w:rPr>
                <w:rFonts w:ascii="Arial" w:hAnsi="Arial" w:cs="Arial"/>
              </w:rPr>
              <w:t>14:00 – 19:00</w:t>
            </w:r>
          </w:p>
        </w:tc>
        <w:tc>
          <w:tcPr>
            <w:tcW w:w="3827" w:type="dxa"/>
          </w:tcPr>
          <w:p w14:paraId="0F1722C8" w14:textId="77777777" w:rsidR="00847844" w:rsidRPr="00D94B3D" w:rsidRDefault="00847844" w:rsidP="00847844">
            <w:pPr>
              <w:pStyle w:val="Listenabsatz"/>
              <w:ind w:left="426" w:hanging="426"/>
              <w:rPr>
                <w:rFonts w:ascii="Arial" w:hAnsi="Arial" w:cs="Arial"/>
              </w:rPr>
            </w:pPr>
            <w:r>
              <w:rPr>
                <w:rFonts w:ascii="Arial" w:hAnsi="Arial" w:cs="Arial"/>
              </w:rPr>
              <w:t>3</w:t>
            </w:r>
            <w:r w:rsidRPr="00847844">
              <w:rPr>
                <w:rFonts w:ascii="Arial" w:hAnsi="Arial" w:cs="Arial"/>
                <w:vertAlign w:val="superscript"/>
              </w:rPr>
              <w:t>rd</w:t>
            </w:r>
            <w:r>
              <w:rPr>
                <w:rFonts w:ascii="Arial" w:hAnsi="Arial" w:cs="Arial"/>
              </w:rPr>
              <w:t xml:space="preserve"> round NATO chess</w:t>
            </w:r>
          </w:p>
        </w:tc>
      </w:tr>
      <w:tr w:rsidR="00DD3B6E" w:rsidRPr="00D94B3D" w14:paraId="61E18092" w14:textId="77777777" w:rsidTr="00DD3B6E">
        <w:tc>
          <w:tcPr>
            <w:tcW w:w="3126" w:type="dxa"/>
          </w:tcPr>
          <w:p w14:paraId="1A9D552E" w14:textId="77777777" w:rsidR="00DD3B6E" w:rsidRPr="00DD3B6E" w:rsidRDefault="00DD3B6E" w:rsidP="00847844">
            <w:pPr>
              <w:pStyle w:val="Listenabsatz"/>
              <w:ind w:left="426" w:hanging="426"/>
              <w:rPr>
                <w:rFonts w:ascii="Arial" w:hAnsi="Arial" w:cs="Arial"/>
                <w:b/>
              </w:rPr>
            </w:pPr>
          </w:p>
        </w:tc>
        <w:tc>
          <w:tcPr>
            <w:tcW w:w="1985" w:type="dxa"/>
          </w:tcPr>
          <w:p w14:paraId="20D9912A" w14:textId="77777777" w:rsidR="00DD3B6E" w:rsidRDefault="00DD3B6E" w:rsidP="00847844">
            <w:pPr>
              <w:pStyle w:val="Listenabsatz"/>
              <w:ind w:left="426" w:hanging="426"/>
              <w:rPr>
                <w:rFonts w:ascii="Arial" w:hAnsi="Arial" w:cs="Arial"/>
              </w:rPr>
            </w:pPr>
          </w:p>
        </w:tc>
        <w:tc>
          <w:tcPr>
            <w:tcW w:w="3827" w:type="dxa"/>
          </w:tcPr>
          <w:p w14:paraId="55A2CEB9" w14:textId="77777777" w:rsidR="00DD3B6E" w:rsidRDefault="00DD3B6E" w:rsidP="00847844">
            <w:pPr>
              <w:pStyle w:val="Listenabsatz"/>
              <w:ind w:left="426" w:hanging="426"/>
              <w:rPr>
                <w:rFonts w:ascii="Arial" w:hAnsi="Arial" w:cs="Arial"/>
              </w:rPr>
            </w:pPr>
          </w:p>
        </w:tc>
      </w:tr>
      <w:tr w:rsidR="00847844" w:rsidRPr="00D94B3D" w14:paraId="23670F83" w14:textId="77777777" w:rsidTr="00DD3B6E">
        <w:tc>
          <w:tcPr>
            <w:tcW w:w="3126" w:type="dxa"/>
          </w:tcPr>
          <w:p w14:paraId="230E5A6D" w14:textId="77777777" w:rsidR="00847844" w:rsidRPr="00DD3B6E" w:rsidRDefault="00847844" w:rsidP="001C6351">
            <w:pPr>
              <w:pStyle w:val="Listenabsatz"/>
              <w:ind w:left="426" w:hanging="426"/>
              <w:rPr>
                <w:rFonts w:ascii="Arial" w:hAnsi="Arial" w:cs="Arial"/>
                <w:b/>
              </w:rPr>
            </w:pPr>
            <w:r w:rsidRPr="00DD3B6E">
              <w:rPr>
                <w:rFonts w:ascii="Arial" w:hAnsi="Arial" w:cs="Arial"/>
                <w:b/>
              </w:rPr>
              <w:t>Wednesday, 18</w:t>
            </w:r>
            <w:r w:rsidRPr="00DD3B6E">
              <w:rPr>
                <w:rFonts w:ascii="Arial" w:hAnsi="Arial" w:cs="Arial"/>
                <w:b/>
                <w:vertAlign w:val="superscript"/>
              </w:rPr>
              <w:t xml:space="preserve">th </w:t>
            </w:r>
            <w:r w:rsidRPr="00DD3B6E">
              <w:rPr>
                <w:rFonts w:ascii="Arial" w:hAnsi="Arial" w:cs="Arial"/>
                <w:b/>
              </w:rPr>
              <w:t>Sept 2019</w:t>
            </w:r>
          </w:p>
        </w:tc>
        <w:tc>
          <w:tcPr>
            <w:tcW w:w="1985" w:type="dxa"/>
          </w:tcPr>
          <w:p w14:paraId="78AFC4F6" w14:textId="77777777" w:rsidR="00847844" w:rsidRPr="00D94B3D" w:rsidRDefault="00847844" w:rsidP="00847844">
            <w:pPr>
              <w:pStyle w:val="Listenabsatz"/>
              <w:ind w:left="426" w:hanging="426"/>
              <w:rPr>
                <w:rFonts w:ascii="Arial" w:hAnsi="Arial" w:cs="Arial"/>
              </w:rPr>
            </w:pPr>
            <w:r>
              <w:rPr>
                <w:rFonts w:ascii="Arial" w:hAnsi="Arial" w:cs="Arial"/>
              </w:rPr>
              <w:t>08:00 – 13:00</w:t>
            </w:r>
          </w:p>
        </w:tc>
        <w:tc>
          <w:tcPr>
            <w:tcW w:w="3827" w:type="dxa"/>
          </w:tcPr>
          <w:p w14:paraId="0A240882" w14:textId="77777777" w:rsidR="00847844" w:rsidRPr="00D94B3D" w:rsidRDefault="00847844" w:rsidP="00847844">
            <w:pPr>
              <w:pStyle w:val="Listenabsatz"/>
              <w:ind w:left="426" w:hanging="426"/>
              <w:rPr>
                <w:rFonts w:ascii="Arial" w:hAnsi="Arial" w:cs="Arial"/>
              </w:rPr>
            </w:pPr>
            <w:r>
              <w:rPr>
                <w:rFonts w:ascii="Arial" w:hAnsi="Arial" w:cs="Arial"/>
              </w:rPr>
              <w:t>4</w:t>
            </w:r>
            <w:r w:rsidRPr="00847844">
              <w:rPr>
                <w:rFonts w:ascii="Arial" w:hAnsi="Arial" w:cs="Arial"/>
                <w:vertAlign w:val="superscript"/>
              </w:rPr>
              <w:t>th</w:t>
            </w:r>
            <w:r>
              <w:rPr>
                <w:rFonts w:ascii="Arial" w:hAnsi="Arial" w:cs="Arial"/>
              </w:rPr>
              <w:t xml:space="preserve"> round NATO chess</w:t>
            </w:r>
          </w:p>
        </w:tc>
      </w:tr>
      <w:tr w:rsidR="00847844" w:rsidRPr="00D94B3D" w14:paraId="15CF803B" w14:textId="77777777" w:rsidTr="00DD3B6E">
        <w:tc>
          <w:tcPr>
            <w:tcW w:w="3126" w:type="dxa"/>
          </w:tcPr>
          <w:p w14:paraId="43CAD57A" w14:textId="77777777" w:rsidR="00847844" w:rsidRPr="00DD3B6E" w:rsidRDefault="00847844" w:rsidP="00847844">
            <w:pPr>
              <w:pStyle w:val="Listenabsatz"/>
              <w:ind w:left="426" w:hanging="426"/>
              <w:rPr>
                <w:rFonts w:ascii="Arial" w:hAnsi="Arial" w:cs="Arial"/>
                <w:b/>
              </w:rPr>
            </w:pPr>
          </w:p>
        </w:tc>
        <w:tc>
          <w:tcPr>
            <w:tcW w:w="1985" w:type="dxa"/>
          </w:tcPr>
          <w:p w14:paraId="576C8EB2" w14:textId="77777777" w:rsidR="00847844" w:rsidRPr="00D94B3D" w:rsidRDefault="00847844" w:rsidP="00847844">
            <w:pPr>
              <w:pStyle w:val="Listenabsatz"/>
              <w:ind w:left="426" w:hanging="426"/>
              <w:rPr>
                <w:rFonts w:ascii="Arial" w:hAnsi="Arial" w:cs="Arial"/>
              </w:rPr>
            </w:pPr>
          </w:p>
        </w:tc>
        <w:tc>
          <w:tcPr>
            <w:tcW w:w="3827" w:type="dxa"/>
          </w:tcPr>
          <w:p w14:paraId="7AAB39A6" w14:textId="77777777" w:rsidR="00847844" w:rsidRPr="00D94B3D" w:rsidRDefault="00DD3B6E" w:rsidP="00DD3B6E">
            <w:pPr>
              <w:pStyle w:val="Listenabsatz"/>
              <w:ind w:left="426" w:hanging="426"/>
              <w:rPr>
                <w:rFonts w:ascii="Arial" w:hAnsi="Arial" w:cs="Arial"/>
              </w:rPr>
            </w:pPr>
            <w:r>
              <w:rPr>
                <w:rFonts w:ascii="Arial" w:hAnsi="Arial" w:cs="Arial"/>
              </w:rPr>
              <w:t>Excursion</w:t>
            </w:r>
          </w:p>
        </w:tc>
      </w:tr>
      <w:tr w:rsidR="00DD3B6E" w:rsidRPr="00D94B3D" w14:paraId="3E120F50" w14:textId="77777777" w:rsidTr="00DD3B6E">
        <w:tc>
          <w:tcPr>
            <w:tcW w:w="3126" w:type="dxa"/>
          </w:tcPr>
          <w:p w14:paraId="547712B3" w14:textId="77777777" w:rsidR="00DD3B6E" w:rsidRPr="00DD3B6E" w:rsidRDefault="00DD3B6E" w:rsidP="00847844">
            <w:pPr>
              <w:pStyle w:val="Listenabsatz"/>
              <w:ind w:left="426" w:hanging="426"/>
              <w:rPr>
                <w:rFonts w:ascii="Arial" w:hAnsi="Arial" w:cs="Arial"/>
                <w:b/>
              </w:rPr>
            </w:pPr>
          </w:p>
        </w:tc>
        <w:tc>
          <w:tcPr>
            <w:tcW w:w="1985" w:type="dxa"/>
          </w:tcPr>
          <w:p w14:paraId="771550DD" w14:textId="77777777" w:rsidR="00DD3B6E" w:rsidRDefault="00DD3B6E" w:rsidP="00847844">
            <w:pPr>
              <w:pStyle w:val="Listenabsatz"/>
              <w:ind w:left="426" w:hanging="426"/>
              <w:rPr>
                <w:rFonts w:ascii="Arial" w:hAnsi="Arial" w:cs="Arial"/>
              </w:rPr>
            </w:pPr>
          </w:p>
        </w:tc>
        <w:tc>
          <w:tcPr>
            <w:tcW w:w="3827" w:type="dxa"/>
          </w:tcPr>
          <w:p w14:paraId="07CC2773" w14:textId="77777777" w:rsidR="00DD3B6E" w:rsidRDefault="00DD3B6E" w:rsidP="00847844">
            <w:pPr>
              <w:rPr>
                <w:rFonts w:ascii="Arial" w:hAnsi="Arial" w:cs="Arial"/>
              </w:rPr>
            </w:pPr>
          </w:p>
        </w:tc>
      </w:tr>
      <w:tr w:rsidR="00847844" w:rsidRPr="00D94B3D" w14:paraId="4E9110E4" w14:textId="77777777" w:rsidTr="00DD3B6E">
        <w:tc>
          <w:tcPr>
            <w:tcW w:w="3126" w:type="dxa"/>
          </w:tcPr>
          <w:p w14:paraId="55E2542A" w14:textId="77777777" w:rsidR="00847844" w:rsidRPr="00DD3B6E" w:rsidRDefault="00847844" w:rsidP="001C6351">
            <w:pPr>
              <w:pStyle w:val="Listenabsatz"/>
              <w:ind w:left="426" w:hanging="426"/>
              <w:rPr>
                <w:rFonts w:ascii="Arial" w:hAnsi="Arial" w:cs="Arial"/>
                <w:b/>
              </w:rPr>
            </w:pPr>
            <w:r w:rsidRPr="00DD3B6E">
              <w:rPr>
                <w:rFonts w:ascii="Arial" w:hAnsi="Arial" w:cs="Arial"/>
                <w:b/>
              </w:rPr>
              <w:t>Thursday, 19</w:t>
            </w:r>
            <w:r w:rsidRPr="00DD3B6E">
              <w:rPr>
                <w:rFonts w:ascii="Arial" w:hAnsi="Arial" w:cs="Arial"/>
                <w:b/>
                <w:vertAlign w:val="superscript"/>
              </w:rPr>
              <w:t xml:space="preserve">th </w:t>
            </w:r>
            <w:r w:rsidRPr="00DD3B6E">
              <w:rPr>
                <w:rFonts w:ascii="Arial" w:hAnsi="Arial" w:cs="Arial"/>
                <w:b/>
              </w:rPr>
              <w:t>Sept 2019</w:t>
            </w:r>
          </w:p>
        </w:tc>
        <w:tc>
          <w:tcPr>
            <w:tcW w:w="1985" w:type="dxa"/>
          </w:tcPr>
          <w:p w14:paraId="66C3C2DF" w14:textId="77777777" w:rsidR="00847844" w:rsidRPr="00D94B3D" w:rsidRDefault="00847844" w:rsidP="00847844">
            <w:pPr>
              <w:pStyle w:val="Listenabsatz"/>
              <w:ind w:left="426" w:hanging="426"/>
              <w:rPr>
                <w:rFonts w:ascii="Arial" w:hAnsi="Arial" w:cs="Arial"/>
              </w:rPr>
            </w:pPr>
            <w:r>
              <w:rPr>
                <w:rFonts w:ascii="Arial" w:hAnsi="Arial" w:cs="Arial"/>
              </w:rPr>
              <w:t>08:00 – 13:00</w:t>
            </w:r>
          </w:p>
        </w:tc>
        <w:tc>
          <w:tcPr>
            <w:tcW w:w="3827" w:type="dxa"/>
          </w:tcPr>
          <w:p w14:paraId="7F17C943" w14:textId="77777777" w:rsidR="00847844" w:rsidRPr="00847844" w:rsidRDefault="00847844" w:rsidP="00847844">
            <w:pPr>
              <w:rPr>
                <w:rFonts w:ascii="Arial" w:hAnsi="Arial" w:cs="Arial"/>
              </w:rPr>
            </w:pPr>
            <w:r>
              <w:rPr>
                <w:rFonts w:ascii="Arial" w:hAnsi="Arial" w:cs="Arial"/>
              </w:rPr>
              <w:t>5</w:t>
            </w:r>
            <w:r w:rsidRPr="00847844">
              <w:rPr>
                <w:rFonts w:ascii="Arial" w:hAnsi="Arial" w:cs="Arial"/>
                <w:vertAlign w:val="superscript"/>
              </w:rPr>
              <w:t>th</w:t>
            </w:r>
            <w:r>
              <w:rPr>
                <w:rFonts w:ascii="Arial" w:hAnsi="Arial" w:cs="Arial"/>
              </w:rPr>
              <w:t xml:space="preserve"> </w:t>
            </w:r>
            <w:r w:rsidRPr="00847844">
              <w:rPr>
                <w:rFonts w:ascii="Arial" w:hAnsi="Arial" w:cs="Arial"/>
              </w:rPr>
              <w:t>round NATO chess</w:t>
            </w:r>
          </w:p>
        </w:tc>
      </w:tr>
      <w:tr w:rsidR="00847844" w:rsidRPr="00D94B3D" w14:paraId="5B7E6106" w14:textId="77777777" w:rsidTr="00DD3B6E">
        <w:tc>
          <w:tcPr>
            <w:tcW w:w="3126" w:type="dxa"/>
          </w:tcPr>
          <w:p w14:paraId="2E41D6EB" w14:textId="77777777" w:rsidR="00847844" w:rsidRPr="00DD3B6E" w:rsidRDefault="00847844" w:rsidP="00847844">
            <w:pPr>
              <w:pStyle w:val="Listenabsatz"/>
              <w:ind w:left="426" w:hanging="426"/>
              <w:rPr>
                <w:rFonts w:ascii="Arial" w:hAnsi="Arial" w:cs="Arial"/>
                <w:b/>
              </w:rPr>
            </w:pPr>
          </w:p>
        </w:tc>
        <w:tc>
          <w:tcPr>
            <w:tcW w:w="1985" w:type="dxa"/>
          </w:tcPr>
          <w:p w14:paraId="2EDEB1EA" w14:textId="77777777" w:rsidR="00847844" w:rsidRPr="00D94B3D" w:rsidRDefault="00847844" w:rsidP="00847844">
            <w:pPr>
              <w:pStyle w:val="Listenabsatz"/>
              <w:ind w:left="426" w:hanging="426"/>
              <w:rPr>
                <w:rFonts w:ascii="Arial" w:hAnsi="Arial" w:cs="Arial"/>
              </w:rPr>
            </w:pPr>
            <w:r>
              <w:rPr>
                <w:rFonts w:ascii="Arial" w:hAnsi="Arial" w:cs="Arial"/>
              </w:rPr>
              <w:t>14:00 – 19:00</w:t>
            </w:r>
          </w:p>
        </w:tc>
        <w:tc>
          <w:tcPr>
            <w:tcW w:w="3827" w:type="dxa"/>
          </w:tcPr>
          <w:p w14:paraId="305C2EDB" w14:textId="77777777" w:rsidR="00847844" w:rsidRPr="00D94B3D" w:rsidRDefault="00847844" w:rsidP="00847844">
            <w:pPr>
              <w:pStyle w:val="Listenabsatz"/>
              <w:ind w:left="426" w:hanging="426"/>
              <w:rPr>
                <w:rFonts w:ascii="Arial" w:hAnsi="Arial" w:cs="Arial"/>
              </w:rPr>
            </w:pPr>
            <w:r>
              <w:rPr>
                <w:rFonts w:ascii="Arial" w:hAnsi="Arial" w:cs="Arial"/>
              </w:rPr>
              <w:t>6</w:t>
            </w:r>
            <w:r w:rsidRPr="00847844">
              <w:rPr>
                <w:rFonts w:ascii="Arial" w:hAnsi="Arial" w:cs="Arial"/>
                <w:vertAlign w:val="superscript"/>
              </w:rPr>
              <w:t>th</w:t>
            </w:r>
            <w:r>
              <w:rPr>
                <w:rFonts w:ascii="Arial" w:hAnsi="Arial" w:cs="Arial"/>
              </w:rPr>
              <w:t xml:space="preserve"> round NATO chess</w:t>
            </w:r>
          </w:p>
        </w:tc>
      </w:tr>
      <w:tr w:rsidR="00847844" w:rsidRPr="00D94B3D" w14:paraId="7A4DA833" w14:textId="77777777" w:rsidTr="00DD3B6E">
        <w:tc>
          <w:tcPr>
            <w:tcW w:w="3126" w:type="dxa"/>
          </w:tcPr>
          <w:p w14:paraId="1A5CF860" w14:textId="77777777" w:rsidR="00847844" w:rsidRPr="00DD3B6E" w:rsidRDefault="00847844" w:rsidP="00847844">
            <w:pPr>
              <w:pStyle w:val="Listenabsatz"/>
              <w:ind w:left="426" w:hanging="426"/>
              <w:rPr>
                <w:rFonts w:ascii="Arial" w:hAnsi="Arial" w:cs="Arial"/>
                <w:b/>
              </w:rPr>
            </w:pPr>
          </w:p>
        </w:tc>
        <w:tc>
          <w:tcPr>
            <w:tcW w:w="1985" w:type="dxa"/>
          </w:tcPr>
          <w:p w14:paraId="7BB14281" w14:textId="77777777" w:rsidR="00847844" w:rsidRPr="00D94B3D" w:rsidRDefault="00847844" w:rsidP="00847844">
            <w:pPr>
              <w:pStyle w:val="Listenabsatz"/>
              <w:ind w:left="426" w:hanging="426"/>
              <w:rPr>
                <w:rFonts w:ascii="Arial" w:hAnsi="Arial" w:cs="Arial"/>
              </w:rPr>
            </w:pPr>
          </w:p>
        </w:tc>
        <w:tc>
          <w:tcPr>
            <w:tcW w:w="3827" w:type="dxa"/>
          </w:tcPr>
          <w:p w14:paraId="5A514194" w14:textId="77777777" w:rsidR="00847844" w:rsidRPr="00D94B3D" w:rsidRDefault="00FE584C" w:rsidP="00847844">
            <w:pPr>
              <w:pStyle w:val="Listenabsatz"/>
              <w:ind w:left="426" w:hanging="426"/>
              <w:rPr>
                <w:rFonts w:ascii="Arial" w:hAnsi="Arial" w:cs="Arial"/>
              </w:rPr>
            </w:pPr>
            <w:r>
              <w:rPr>
                <w:rFonts w:ascii="Arial" w:hAnsi="Arial" w:cs="Arial"/>
              </w:rPr>
              <w:t>Meeting IMCC</w:t>
            </w:r>
          </w:p>
        </w:tc>
      </w:tr>
      <w:tr w:rsidR="00DD3B6E" w:rsidRPr="00D94B3D" w14:paraId="3A8743BC" w14:textId="77777777" w:rsidTr="00DD3B6E">
        <w:tc>
          <w:tcPr>
            <w:tcW w:w="3126" w:type="dxa"/>
          </w:tcPr>
          <w:p w14:paraId="103A99C7" w14:textId="77777777" w:rsidR="00DD3B6E" w:rsidRPr="00DD3B6E" w:rsidRDefault="00DD3B6E" w:rsidP="00847844">
            <w:pPr>
              <w:pStyle w:val="Listenabsatz"/>
              <w:ind w:left="426" w:hanging="426"/>
              <w:rPr>
                <w:rFonts w:ascii="Arial" w:hAnsi="Arial" w:cs="Arial"/>
                <w:b/>
              </w:rPr>
            </w:pPr>
          </w:p>
        </w:tc>
        <w:tc>
          <w:tcPr>
            <w:tcW w:w="1985" w:type="dxa"/>
          </w:tcPr>
          <w:p w14:paraId="332A147A" w14:textId="77777777" w:rsidR="00DD3B6E" w:rsidRDefault="00DD3B6E" w:rsidP="00847844">
            <w:pPr>
              <w:pStyle w:val="Listenabsatz"/>
              <w:ind w:left="426" w:hanging="426"/>
              <w:rPr>
                <w:rFonts w:ascii="Arial" w:hAnsi="Arial" w:cs="Arial"/>
              </w:rPr>
            </w:pPr>
          </w:p>
        </w:tc>
        <w:tc>
          <w:tcPr>
            <w:tcW w:w="3827" w:type="dxa"/>
          </w:tcPr>
          <w:p w14:paraId="70605419" w14:textId="77777777" w:rsidR="00DD3B6E" w:rsidRDefault="00DD3B6E" w:rsidP="00847844">
            <w:pPr>
              <w:pStyle w:val="Listenabsatz"/>
              <w:ind w:left="426" w:hanging="426"/>
              <w:rPr>
                <w:rFonts w:ascii="Arial" w:hAnsi="Arial" w:cs="Arial"/>
              </w:rPr>
            </w:pPr>
          </w:p>
        </w:tc>
      </w:tr>
      <w:tr w:rsidR="00847844" w:rsidRPr="00D94B3D" w14:paraId="6585F8B6" w14:textId="77777777" w:rsidTr="00DD3B6E">
        <w:tc>
          <w:tcPr>
            <w:tcW w:w="3126" w:type="dxa"/>
          </w:tcPr>
          <w:p w14:paraId="723E587D" w14:textId="77777777" w:rsidR="00847844" w:rsidRPr="00DD3B6E" w:rsidRDefault="00847844" w:rsidP="001C6351">
            <w:pPr>
              <w:pStyle w:val="Listenabsatz"/>
              <w:ind w:left="426" w:hanging="426"/>
              <w:rPr>
                <w:rFonts w:ascii="Arial" w:hAnsi="Arial" w:cs="Arial"/>
                <w:b/>
              </w:rPr>
            </w:pPr>
            <w:r w:rsidRPr="00DD3B6E">
              <w:rPr>
                <w:rFonts w:ascii="Arial" w:hAnsi="Arial" w:cs="Arial"/>
                <w:b/>
              </w:rPr>
              <w:t>Friday, 20</w:t>
            </w:r>
            <w:r w:rsidRPr="00DD3B6E">
              <w:rPr>
                <w:rFonts w:ascii="Arial" w:hAnsi="Arial" w:cs="Arial"/>
                <w:b/>
                <w:vertAlign w:val="superscript"/>
              </w:rPr>
              <w:t xml:space="preserve">th </w:t>
            </w:r>
            <w:r w:rsidRPr="00DD3B6E">
              <w:rPr>
                <w:rFonts w:ascii="Arial" w:hAnsi="Arial" w:cs="Arial"/>
                <w:b/>
              </w:rPr>
              <w:t>Sept 2019</w:t>
            </w:r>
          </w:p>
        </w:tc>
        <w:tc>
          <w:tcPr>
            <w:tcW w:w="1985" w:type="dxa"/>
          </w:tcPr>
          <w:p w14:paraId="5CD5A167" w14:textId="77777777" w:rsidR="00847844" w:rsidRPr="00D94B3D" w:rsidRDefault="00847844" w:rsidP="00847844">
            <w:pPr>
              <w:pStyle w:val="Listenabsatz"/>
              <w:ind w:left="426" w:hanging="426"/>
              <w:rPr>
                <w:rFonts w:ascii="Arial" w:hAnsi="Arial" w:cs="Arial"/>
              </w:rPr>
            </w:pPr>
            <w:r>
              <w:rPr>
                <w:rFonts w:ascii="Arial" w:hAnsi="Arial" w:cs="Arial"/>
              </w:rPr>
              <w:t>08:00 – 13:00</w:t>
            </w:r>
          </w:p>
        </w:tc>
        <w:tc>
          <w:tcPr>
            <w:tcW w:w="3827" w:type="dxa"/>
          </w:tcPr>
          <w:p w14:paraId="0A9DDF23" w14:textId="77777777" w:rsidR="00847844" w:rsidRPr="00D94B3D" w:rsidRDefault="00847844" w:rsidP="00847844">
            <w:pPr>
              <w:pStyle w:val="Listenabsatz"/>
              <w:ind w:left="426" w:hanging="426"/>
              <w:rPr>
                <w:rFonts w:ascii="Arial" w:hAnsi="Arial" w:cs="Arial"/>
              </w:rPr>
            </w:pPr>
            <w:r>
              <w:rPr>
                <w:rFonts w:ascii="Arial" w:hAnsi="Arial" w:cs="Arial"/>
              </w:rPr>
              <w:t>7</w:t>
            </w:r>
            <w:r w:rsidRPr="00847844">
              <w:rPr>
                <w:rFonts w:ascii="Arial" w:hAnsi="Arial" w:cs="Arial"/>
                <w:vertAlign w:val="superscript"/>
              </w:rPr>
              <w:t>th</w:t>
            </w:r>
            <w:r>
              <w:rPr>
                <w:rFonts w:ascii="Arial" w:hAnsi="Arial" w:cs="Arial"/>
              </w:rPr>
              <w:t xml:space="preserve"> round NATO chess</w:t>
            </w:r>
          </w:p>
        </w:tc>
      </w:tr>
      <w:tr w:rsidR="00847844" w:rsidRPr="00D94B3D" w14:paraId="767FBD0B" w14:textId="77777777" w:rsidTr="00DD3B6E">
        <w:tc>
          <w:tcPr>
            <w:tcW w:w="3126" w:type="dxa"/>
          </w:tcPr>
          <w:p w14:paraId="5FA34465" w14:textId="77777777" w:rsidR="00847844" w:rsidRPr="00DD3B6E" w:rsidRDefault="00847844" w:rsidP="00847844">
            <w:pPr>
              <w:pStyle w:val="Listenabsatz"/>
              <w:ind w:left="426" w:hanging="426"/>
              <w:rPr>
                <w:rFonts w:ascii="Arial" w:hAnsi="Arial" w:cs="Arial"/>
                <w:b/>
              </w:rPr>
            </w:pPr>
          </w:p>
        </w:tc>
        <w:tc>
          <w:tcPr>
            <w:tcW w:w="1985" w:type="dxa"/>
          </w:tcPr>
          <w:p w14:paraId="1583AE36" w14:textId="77777777" w:rsidR="00847844" w:rsidRPr="00D94B3D" w:rsidRDefault="00847844" w:rsidP="00847844">
            <w:pPr>
              <w:pStyle w:val="Listenabsatz"/>
              <w:ind w:left="426" w:hanging="426"/>
              <w:rPr>
                <w:rFonts w:ascii="Arial" w:hAnsi="Arial" w:cs="Arial"/>
              </w:rPr>
            </w:pPr>
          </w:p>
        </w:tc>
        <w:tc>
          <w:tcPr>
            <w:tcW w:w="3827" w:type="dxa"/>
          </w:tcPr>
          <w:p w14:paraId="77BF0716" w14:textId="77777777" w:rsidR="00847844" w:rsidRPr="00D94B3D" w:rsidRDefault="00847844" w:rsidP="00BE0E12">
            <w:pPr>
              <w:pStyle w:val="Listenabsatz"/>
              <w:ind w:left="426" w:hanging="426"/>
              <w:rPr>
                <w:rFonts w:ascii="Arial" w:hAnsi="Arial" w:cs="Arial"/>
              </w:rPr>
            </w:pPr>
            <w:r>
              <w:rPr>
                <w:rFonts w:ascii="Arial" w:hAnsi="Arial" w:cs="Arial"/>
              </w:rPr>
              <w:t xml:space="preserve">Team </w:t>
            </w:r>
            <w:r w:rsidR="00BE0E12">
              <w:rPr>
                <w:rFonts w:ascii="Arial" w:hAnsi="Arial" w:cs="Arial"/>
              </w:rPr>
              <w:t>Blitz T</w:t>
            </w:r>
            <w:r>
              <w:rPr>
                <w:rFonts w:ascii="Arial" w:hAnsi="Arial" w:cs="Arial"/>
              </w:rPr>
              <w:t>ournament</w:t>
            </w:r>
          </w:p>
        </w:tc>
      </w:tr>
      <w:tr w:rsidR="00847844" w:rsidRPr="00D94B3D" w14:paraId="69218B2F" w14:textId="77777777" w:rsidTr="00DD3B6E">
        <w:tc>
          <w:tcPr>
            <w:tcW w:w="3126" w:type="dxa"/>
          </w:tcPr>
          <w:p w14:paraId="1D84381F" w14:textId="77777777" w:rsidR="00847844" w:rsidRPr="00DD3B6E" w:rsidRDefault="00847844" w:rsidP="00847844">
            <w:pPr>
              <w:pStyle w:val="Listenabsatz"/>
              <w:ind w:left="426" w:hanging="426"/>
              <w:rPr>
                <w:rFonts w:ascii="Arial" w:hAnsi="Arial" w:cs="Arial"/>
                <w:b/>
              </w:rPr>
            </w:pPr>
          </w:p>
        </w:tc>
        <w:tc>
          <w:tcPr>
            <w:tcW w:w="1985" w:type="dxa"/>
          </w:tcPr>
          <w:p w14:paraId="7469D11B" w14:textId="77777777" w:rsidR="00847844" w:rsidRPr="00D94B3D" w:rsidRDefault="00847844" w:rsidP="00847844">
            <w:pPr>
              <w:pStyle w:val="Listenabsatz"/>
              <w:ind w:left="426" w:hanging="426"/>
              <w:rPr>
                <w:rFonts w:ascii="Arial" w:hAnsi="Arial" w:cs="Arial"/>
              </w:rPr>
            </w:pPr>
          </w:p>
        </w:tc>
        <w:tc>
          <w:tcPr>
            <w:tcW w:w="3827" w:type="dxa"/>
          </w:tcPr>
          <w:p w14:paraId="1A87DC77" w14:textId="77777777" w:rsidR="00847844" w:rsidRPr="00D94B3D" w:rsidRDefault="00847844" w:rsidP="00847844">
            <w:pPr>
              <w:pStyle w:val="Listenabsatz"/>
              <w:ind w:left="426" w:hanging="426"/>
              <w:rPr>
                <w:rFonts w:ascii="Arial" w:hAnsi="Arial" w:cs="Arial"/>
              </w:rPr>
            </w:pPr>
            <w:r>
              <w:rPr>
                <w:rFonts w:ascii="Arial" w:hAnsi="Arial" w:cs="Arial"/>
              </w:rPr>
              <w:t>Closing Ceremony and Banquet</w:t>
            </w:r>
          </w:p>
        </w:tc>
      </w:tr>
      <w:tr w:rsidR="00DD3B6E" w:rsidRPr="00D94B3D" w14:paraId="1835CC2B" w14:textId="77777777" w:rsidTr="00DD3B6E">
        <w:tc>
          <w:tcPr>
            <w:tcW w:w="3126" w:type="dxa"/>
          </w:tcPr>
          <w:p w14:paraId="46E56EA1" w14:textId="77777777" w:rsidR="00DD3B6E" w:rsidRPr="00DD3B6E" w:rsidRDefault="00DD3B6E" w:rsidP="00847844">
            <w:pPr>
              <w:pStyle w:val="Listenabsatz"/>
              <w:ind w:left="426" w:hanging="426"/>
              <w:rPr>
                <w:rFonts w:ascii="Arial" w:hAnsi="Arial" w:cs="Arial"/>
                <w:b/>
              </w:rPr>
            </w:pPr>
          </w:p>
        </w:tc>
        <w:tc>
          <w:tcPr>
            <w:tcW w:w="1985" w:type="dxa"/>
          </w:tcPr>
          <w:p w14:paraId="6AD1E72F" w14:textId="77777777" w:rsidR="00DD3B6E" w:rsidRPr="00D94B3D" w:rsidRDefault="00DD3B6E" w:rsidP="0028131F">
            <w:pPr>
              <w:pStyle w:val="Listenabsatz"/>
              <w:ind w:left="426" w:hanging="426"/>
              <w:rPr>
                <w:rFonts w:ascii="Arial" w:hAnsi="Arial" w:cs="Arial"/>
              </w:rPr>
            </w:pPr>
          </w:p>
        </w:tc>
        <w:tc>
          <w:tcPr>
            <w:tcW w:w="3827" w:type="dxa"/>
          </w:tcPr>
          <w:p w14:paraId="119EE7F8" w14:textId="77777777" w:rsidR="00DD3B6E" w:rsidRDefault="00DD3B6E" w:rsidP="00847844">
            <w:pPr>
              <w:pStyle w:val="Listenabsatz"/>
              <w:ind w:left="426" w:hanging="426"/>
              <w:rPr>
                <w:rFonts w:ascii="Arial" w:hAnsi="Arial" w:cs="Arial"/>
              </w:rPr>
            </w:pPr>
          </w:p>
        </w:tc>
      </w:tr>
      <w:tr w:rsidR="00847844" w:rsidRPr="00D94B3D" w14:paraId="51582D9B" w14:textId="77777777" w:rsidTr="00DD3B6E">
        <w:tc>
          <w:tcPr>
            <w:tcW w:w="3126" w:type="dxa"/>
          </w:tcPr>
          <w:p w14:paraId="62E65480" w14:textId="77777777" w:rsidR="00847844" w:rsidRPr="00DD3B6E" w:rsidRDefault="00847844" w:rsidP="001C6351">
            <w:pPr>
              <w:pStyle w:val="Listenabsatz"/>
              <w:ind w:left="426" w:hanging="426"/>
              <w:rPr>
                <w:rFonts w:ascii="Arial" w:hAnsi="Arial" w:cs="Arial"/>
                <w:b/>
              </w:rPr>
            </w:pPr>
            <w:r w:rsidRPr="00DD3B6E">
              <w:rPr>
                <w:rFonts w:ascii="Arial" w:hAnsi="Arial" w:cs="Arial"/>
                <w:b/>
              </w:rPr>
              <w:t>Saturday, 21</w:t>
            </w:r>
            <w:proofErr w:type="gramStart"/>
            <w:r w:rsidRPr="00DD3B6E">
              <w:rPr>
                <w:rFonts w:ascii="Arial" w:hAnsi="Arial" w:cs="Arial"/>
                <w:b/>
                <w:vertAlign w:val="superscript"/>
              </w:rPr>
              <w:t>st</w:t>
            </w:r>
            <w:r w:rsidRPr="00DD3B6E">
              <w:rPr>
                <w:rFonts w:ascii="Arial" w:hAnsi="Arial" w:cs="Arial"/>
                <w:b/>
              </w:rPr>
              <w:t xml:space="preserve"> </w:t>
            </w:r>
            <w:r w:rsidRPr="00DD3B6E">
              <w:rPr>
                <w:rFonts w:ascii="Arial" w:hAnsi="Arial" w:cs="Arial"/>
                <w:b/>
                <w:vertAlign w:val="superscript"/>
              </w:rPr>
              <w:t xml:space="preserve"> </w:t>
            </w:r>
            <w:r w:rsidRPr="00DD3B6E">
              <w:rPr>
                <w:rFonts w:ascii="Arial" w:hAnsi="Arial" w:cs="Arial"/>
                <w:b/>
              </w:rPr>
              <w:t>Sept</w:t>
            </w:r>
            <w:proofErr w:type="gramEnd"/>
            <w:r w:rsidRPr="00DD3B6E">
              <w:rPr>
                <w:rFonts w:ascii="Arial" w:hAnsi="Arial" w:cs="Arial"/>
                <w:b/>
              </w:rPr>
              <w:t xml:space="preserve"> 2019</w:t>
            </w:r>
          </w:p>
        </w:tc>
        <w:tc>
          <w:tcPr>
            <w:tcW w:w="1985" w:type="dxa"/>
          </w:tcPr>
          <w:p w14:paraId="3944AC42" w14:textId="77777777" w:rsidR="00847844" w:rsidRPr="00D94B3D" w:rsidRDefault="00DD3B6E" w:rsidP="0028131F">
            <w:pPr>
              <w:pStyle w:val="Listenabsatz"/>
              <w:ind w:left="426" w:hanging="426"/>
              <w:rPr>
                <w:rFonts w:ascii="Arial" w:hAnsi="Arial" w:cs="Arial"/>
              </w:rPr>
            </w:pPr>
            <w:r>
              <w:rPr>
                <w:rFonts w:ascii="Arial" w:hAnsi="Arial" w:cs="Arial"/>
              </w:rPr>
              <w:t>in the morning</w:t>
            </w:r>
          </w:p>
        </w:tc>
        <w:tc>
          <w:tcPr>
            <w:tcW w:w="3827" w:type="dxa"/>
          </w:tcPr>
          <w:p w14:paraId="1A914030" w14:textId="77777777" w:rsidR="00847844" w:rsidRPr="00D94B3D" w:rsidRDefault="00847844" w:rsidP="00847844">
            <w:pPr>
              <w:pStyle w:val="Listenabsatz"/>
              <w:ind w:left="426" w:hanging="426"/>
              <w:rPr>
                <w:rFonts w:ascii="Arial" w:hAnsi="Arial" w:cs="Arial"/>
              </w:rPr>
            </w:pPr>
            <w:r>
              <w:rPr>
                <w:rFonts w:ascii="Arial" w:hAnsi="Arial" w:cs="Arial"/>
              </w:rPr>
              <w:t>Departure of delegations</w:t>
            </w:r>
          </w:p>
        </w:tc>
      </w:tr>
    </w:tbl>
    <w:p w14:paraId="3EDA67AE" w14:textId="77777777" w:rsidR="001E3E33" w:rsidRDefault="00AA3545" w:rsidP="00D52CDF">
      <w:pPr>
        <w:pStyle w:val="Listenabsatz"/>
        <w:numPr>
          <w:ilvl w:val="0"/>
          <w:numId w:val="12"/>
        </w:numPr>
        <w:autoSpaceDE w:val="0"/>
        <w:autoSpaceDN w:val="0"/>
        <w:adjustRightInd w:val="0"/>
        <w:spacing w:after="120" w:line="240" w:lineRule="auto"/>
        <w:ind w:left="426" w:hanging="426"/>
        <w:rPr>
          <w:rFonts w:ascii="Arial" w:hAnsi="Arial" w:cs="Arial"/>
        </w:rPr>
      </w:pPr>
      <w:ins w:id="4" w:author="Koopmeiners, Karl" w:date="2019-06-17T07:45:00Z">
        <w:r>
          <w:rPr>
            <w:rFonts w:ascii="Arial" w:hAnsi="Arial" w:cs="Arial"/>
          </w:rPr>
          <w:t xml:space="preserve">There will be a </w:t>
        </w:r>
        <w:proofErr w:type="gramStart"/>
        <w:r>
          <w:rPr>
            <w:rFonts w:ascii="Arial" w:hAnsi="Arial" w:cs="Arial"/>
          </w:rPr>
          <w:t>ladies</w:t>
        </w:r>
        <w:proofErr w:type="gramEnd"/>
        <w:r>
          <w:rPr>
            <w:rFonts w:ascii="Arial" w:hAnsi="Arial" w:cs="Arial"/>
          </w:rPr>
          <w:t xml:space="preserve"> programme organised on Tuesday and Thu</w:t>
        </w:r>
      </w:ins>
      <w:ins w:id="5" w:author="Koopmeiners, Karl" w:date="2019-06-17T07:49:00Z">
        <w:r w:rsidR="00D52CDF">
          <w:rPr>
            <w:rFonts w:ascii="Arial" w:hAnsi="Arial" w:cs="Arial"/>
          </w:rPr>
          <w:t>r</w:t>
        </w:r>
      </w:ins>
      <w:ins w:id="6" w:author="Koopmeiners, Karl" w:date="2019-06-17T07:45:00Z">
        <w:r>
          <w:rPr>
            <w:rFonts w:ascii="Arial" w:hAnsi="Arial" w:cs="Arial"/>
          </w:rPr>
          <w:t>sday.</w:t>
        </w:r>
      </w:ins>
    </w:p>
    <w:p w14:paraId="5BC845EA" w14:textId="77777777" w:rsidR="00526666" w:rsidRPr="00526666" w:rsidRDefault="001E3E33" w:rsidP="00526666">
      <w:pPr>
        <w:pStyle w:val="Koob1"/>
      </w:pPr>
      <w:r>
        <w:t>Internet</w:t>
      </w:r>
    </w:p>
    <w:p w14:paraId="2D2F1BB1" w14:textId="77777777" w:rsidR="00526666" w:rsidRDefault="001E3E33" w:rsidP="006D2C2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t xml:space="preserve">All information will be published on </w:t>
      </w:r>
      <w:hyperlink r:id="rId10" w:history="1">
        <w:r w:rsidRPr="005663FA">
          <w:rPr>
            <w:rStyle w:val="Hyperlink"/>
            <w:rFonts w:ascii="Arial" w:hAnsi="Arial" w:cs="Arial"/>
          </w:rPr>
          <w:t>www.natochess.com/2019</w:t>
        </w:r>
      </w:hyperlink>
      <w:r>
        <w:rPr>
          <w:rFonts w:ascii="Arial" w:hAnsi="Arial" w:cs="Arial"/>
        </w:rPr>
        <w:t xml:space="preserve"> </w:t>
      </w:r>
      <w:r w:rsidR="00935D03">
        <w:rPr>
          <w:rFonts w:ascii="Arial" w:hAnsi="Arial" w:cs="Arial"/>
        </w:rPr>
        <w:br/>
      </w:r>
      <w:r>
        <w:rPr>
          <w:rFonts w:ascii="Arial" w:hAnsi="Arial" w:cs="Arial"/>
        </w:rPr>
        <w:t>Hopefully many questions will be answered over ther</w:t>
      </w:r>
      <w:r w:rsidR="00935D03">
        <w:rPr>
          <w:rFonts w:ascii="Arial" w:hAnsi="Arial" w:cs="Arial"/>
        </w:rPr>
        <w:t>e</w:t>
      </w:r>
      <w:r>
        <w:rPr>
          <w:rFonts w:ascii="Arial" w:hAnsi="Arial" w:cs="Arial"/>
        </w:rPr>
        <w:t>.</w:t>
      </w:r>
    </w:p>
    <w:p w14:paraId="03462E8B" w14:textId="77777777" w:rsidR="001E3E33" w:rsidRDefault="001E3E33" w:rsidP="001E3E33">
      <w:pPr>
        <w:pStyle w:val="Listenabsatz"/>
        <w:numPr>
          <w:ilvl w:val="0"/>
          <w:numId w:val="12"/>
        </w:numPr>
        <w:autoSpaceDE w:val="0"/>
        <w:autoSpaceDN w:val="0"/>
        <w:adjustRightInd w:val="0"/>
        <w:spacing w:after="120" w:line="240" w:lineRule="auto"/>
        <w:ind w:left="426" w:hanging="426"/>
        <w:contextualSpacing w:val="0"/>
        <w:rPr>
          <w:rFonts w:ascii="Arial" w:hAnsi="Arial" w:cs="Arial"/>
        </w:rPr>
      </w:pPr>
      <w:r>
        <w:rPr>
          <w:rFonts w:ascii="Arial" w:hAnsi="Arial" w:cs="Arial"/>
        </w:rPr>
        <w:lastRenderedPageBreak/>
        <w:t>If you have more questions do</w:t>
      </w:r>
      <w:r w:rsidR="001C6351">
        <w:rPr>
          <w:rFonts w:ascii="Arial" w:hAnsi="Arial" w:cs="Arial"/>
        </w:rPr>
        <w:t xml:space="preserve"> </w:t>
      </w:r>
      <w:r>
        <w:rPr>
          <w:rFonts w:ascii="Arial" w:hAnsi="Arial" w:cs="Arial"/>
        </w:rPr>
        <w:t>n</w:t>
      </w:r>
      <w:r w:rsidR="001C6351">
        <w:rPr>
          <w:rFonts w:ascii="Arial" w:hAnsi="Arial" w:cs="Arial"/>
        </w:rPr>
        <w:t>o</w:t>
      </w:r>
      <w:r>
        <w:rPr>
          <w:rFonts w:ascii="Arial" w:hAnsi="Arial" w:cs="Arial"/>
        </w:rPr>
        <w:t>t hesitate to ask us by mail:</w:t>
      </w:r>
      <w:r>
        <w:rPr>
          <w:rFonts w:ascii="Arial" w:hAnsi="Arial" w:cs="Arial"/>
        </w:rPr>
        <w:br/>
      </w:r>
      <w:hyperlink r:id="rId11" w:history="1">
        <w:r w:rsidRPr="005663FA">
          <w:rPr>
            <w:rStyle w:val="Hyperlink"/>
            <w:rFonts w:ascii="Arial" w:hAnsi="Arial" w:cs="Arial"/>
          </w:rPr>
          <w:t>j.hilgert@kas-so</w:t>
        </w:r>
        <w:r w:rsidR="00CC0651">
          <w:rPr>
            <w:rStyle w:val="Hyperlink"/>
            <w:rFonts w:ascii="Arial" w:hAnsi="Arial" w:cs="Arial"/>
          </w:rPr>
          <w:t>l</w:t>
        </w:r>
        <w:r w:rsidRPr="005663FA">
          <w:rPr>
            <w:rStyle w:val="Hyperlink"/>
            <w:rFonts w:ascii="Arial" w:hAnsi="Arial" w:cs="Arial"/>
          </w:rPr>
          <w:t>datenbetreuung.de</w:t>
        </w:r>
      </w:hyperlink>
      <w:r>
        <w:rPr>
          <w:rFonts w:ascii="Arial" w:hAnsi="Arial" w:cs="Arial"/>
        </w:rPr>
        <w:br/>
      </w:r>
      <w:hyperlink r:id="rId12" w:history="1">
        <w:r w:rsidR="003F64C4" w:rsidRPr="00D1760D">
          <w:rPr>
            <w:rStyle w:val="Hyperlink"/>
            <w:rFonts w:ascii="Arial" w:hAnsi="Arial" w:cs="Arial"/>
          </w:rPr>
          <w:t>KarlKoopmeiners@bundeswehr.org</w:t>
        </w:r>
      </w:hyperlink>
    </w:p>
    <w:p w14:paraId="36744AC9" w14:textId="77777777" w:rsidR="006C6F30" w:rsidRDefault="006C6F30" w:rsidP="000A5BF8">
      <w:pPr>
        <w:autoSpaceDE w:val="0"/>
        <w:autoSpaceDN w:val="0"/>
        <w:adjustRightInd w:val="0"/>
        <w:spacing w:after="120" w:line="240" w:lineRule="auto"/>
        <w:rPr>
          <w:rFonts w:ascii="Arial" w:hAnsi="Arial" w:cs="Arial"/>
        </w:rPr>
      </w:pPr>
    </w:p>
    <w:sectPr w:rsidR="006C6F30" w:rsidSect="00B20605">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C8159" w14:textId="77777777" w:rsidR="005522EF" w:rsidRDefault="005522EF" w:rsidP="00BC6657">
      <w:pPr>
        <w:spacing w:after="0" w:line="240" w:lineRule="auto"/>
      </w:pPr>
      <w:r>
        <w:separator/>
      </w:r>
    </w:p>
  </w:endnote>
  <w:endnote w:type="continuationSeparator" w:id="0">
    <w:p w14:paraId="49496902" w14:textId="77777777" w:rsidR="005522EF" w:rsidRDefault="005522EF" w:rsidP="00BC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15539"/>
      <w:docPartObj>
        <w:docPartGallery w:val="Page Numbers (Bottom of Page)"/>
        <w:docPartUnique/>
      </w:docPartObj>
    </w:sdtPr>
    <w:sdtEndPr/>
    <w:sdtContent>
      <w:p w14:paraId="10B9FA8C" w14:textId="77777777" w:rsidR="00C15325" w:rsidRDefault="00C15325">
        <w:pPr>
          <w:pStyle w:val="Fuzeile"/>
          <w:jc w:val="center"/>
        </w:pPr>
        <w:r>
          <w:rPr>
            <w:noProof/>
            <w:lang w:val="de-DE" w:eastAsia="de-DE"/>
          </w:rPr>
          <mc:AlternateContent>
            <mc:Choice Requires="wps">
              <w:drawing>
                <wp:inline distT="0" distB="0" distL="0" distR="0" wp14:anchorId="78B3C79C" wp14:editId="23FDADF9">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64702D6"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49CD7F49" w14:textId="77777777" w:rsidR="00C15325" w:rsidRDefault="002F16BC">
        <w:pPr>
          <w:pStyle w:val="Fuzeile"/>
          <w:jc w:val="center"/>
        </w:pPr>
        <w:fldSimple w:instr=" FILENAME \* MERGEFORMAT ">
          <w:r w:rsidR="007F743B">
            <w:rPr>
              <w:noProof/>
            </w:rPr>
            <w:t>20190617_important_details.docx</w:t>
          </w:r>
        </w:fldSimple>
        <w:r w:rsidR="00BD616E">
          <w:tab/>
        </w:r>
        <w:r w:rsidR="00BD616E">
          <w:tab/>
        </w:r>
        <w:r w:rsidR="00C15325">
          <w:fldChar w:fldCharType="begin"/>
        </w:r>
        <w:r w:rsidR="00C15325">
          <w:instrText>PAGE    \* MERGEFORMAT</w:instrText>
        </w:r>
        <w:r w:rsidR="00C15325">
          <w:fldChar w:fldCharType="separate"/>
        </w:r>
        <w:r w:rsidR="00D52CDF" w:rsidRPr="00D52CDF">
          <w:rPr>
            <w:noProof/>
            <w:lang w:val="de-DE"/>
          </w:rPr>
          <w:t>4</w:t>
        </w:r>
        <w:r w:rsidR="00C15325">
          <w:fldChar w:fldCharType="end"/>
        </w:r>
      </w:p>
    </w:sdtContent>
  </w:sdt>
  <w:p w14:paraId="6B98F6B9" w14:textId="77777777" w:rsidR="00C15325" w:rsidRDefault="00C153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46458" w14:textId="77777777" w:rsidR="005522EF" w:rsidRDefault="005522EF" w:rsidP="00BC6657">
      <w:pPr>
        <w:spacing w:after="0" w:line="240" w:lineRule="auto"/>
      </w:pPr>
      <w:r>
        <w:separator/>
      </w:r>
    </w:p>
  </w:footnote>
  <w:footnote w:type="continuationSeparator" w:id="0">
    <w:p w14:paraId="50762487" w14:textId="77777777" w:rsidR="005522EF" w:rsidRDefault="005522EF" w:rsidP="00BC6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B04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CD7DDE"/>
    <w:multiLevelType w:val="hybridMultilevel"/>
    <w:tmpl w:val="97426D2E"/>
    <w:lvl w:ilvl="0" w:tplc="F71ED94E">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BF1732"/>
    <w:multiLevelType w:val="hybridMultilevel"/>
    <w:tmpl w:val="3102A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F103B5"/>
    <w:multiLevelType w:val="hybridMultilevel"/>
    <w:tmpl w:val="D8C6A5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6E6561"/>
    <w:multiLevelType w:val="hybridMultilevel"/>
    <w:tmpl w:val="F2C6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310F2C"/>
    <w:multiLevelType w:val="hybridMultilevel"/>
    <w:tmpl w:val="8FC8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91D23"/>
    <w:multiLevelType w:val="hybridMultilevel"/>
    <w:tmpl w:val="9E746202"/>
    <w:lvl w:ilvl="0" w:tplc="DE82A3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7C7D1A"/>
    <w:multiLevelType w:val="hybridMultilevel"/>
    <w:tmpl w:val="68F615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ED0432"/>
    <w:multiLevelType w:val="hybridMultilevel"/>
    <w:tmpl w:val="0A861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7968EB"/>
    <w:multiLevelType w:val="hybridMultilevel"/>
    <w:tmpl w:val="8A9E4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D1D20"/>
    <w:multiLevelType w:val="hybridMultilevel"/>
    <w:tmpl w:val="8474FF02"/>
    <w:lvl w:ilvl="0" w:tplc="FF1C73D8">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1" w15:restartNumberingAfterBreak="0">
    <w:nsid w:val="5DE26087"/>
    <w:multiLevelType w:val="hybridMultilevel"/>
    <w:tmpl w:val="B23050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C44D88"/>
    <w:multiLevelType w:val="hybridMultilevel"/>
    <w:tmpl w:val="4D5AD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E05F5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2"/>
  </w:num>
  <w:num w:numId="2">
    <w:abstractNumId w:val="9"/>
  </w:num>
  <w:num w:numId="3">
    <w:abstractNumId w:val="8"/>
  </w:num>
  <w:num w:numId="4">
    <w:abstractNumId w:val="10"/>
  </w:num>
  <w:num w:numId="5">
    <w:abstractNumId w:val="5"/>
  </w:num>
  <w:num w:numId="6">
    <w:abstractNumId w:val="7"/>
  </w:num>
  <w:num w:numId="7">
    <w:abstractNumId w:val="11"/>
  </w:num>
  <w:num w:numId="8">
    <w:abstractNumId w:val="3"/>
  </w:num>
  <w:num w:numId="9">
    <w:abstractNumId w:val="0"/>
  </w:num>
  <w:num w:numId="10">
    <w:abstractNumId w:val="13"/>
  </w:num>
  <w:num w:numId="11">
    <w:abstractNumId w:val="6"/>
  </w:num>
  <w:num w:numId="12">
    <w:abstractNumId w:val="1"/>
  </w:num>
  <w:num w:numId="13">
    <w:abstractNumId w:val="4"/>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l Koopmeiners">
    <w15:presenceInfo w15:providerId="Windows Live" w15:userId="e70206108c8c04d2"/>
  </w15:person>
  <w15:person w15:author="Koopmeiners, Karl">
    <w15:presenceInfo w15:providerId="None" w15:userId="Koopmeiners, Kar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567"/>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EF6"/>
    <w:rsid w:val="000326CC"/>
    <w:rsid w:val="00033A28"/>
    <w:rsid w:val="000460EC"/>
    <w:rsid w:val="000525E9"/>
    <w:rsid w:val="000861BC"/>
    <w:rsid w:val="000877FA"/>
    <w:rsid w:val="000A5BF8"/>
    <w:rsid w:val="000B7E46"/>
    <w:rsid w:val="000C517F"/>
    <w:rsid w:val="000C7A56"/>
    <w:rsid w:val="00175F6B"/>
    <w:rsid w:val="001C6351"/>
    <w:rsid w:val="001E3E33"/>
    <w:rsid w:val="002129A3"/>
    <w:rsid w:val="00231B9E"/>
    <w:rsid w:val="00234388"/>
    <w:rsid w:val="002355A5"/>
    <w:rsid w:val="00256936"/>
    <w:rsid w:val="00293724"/>
    <w:rsid w:val="002F16BC"/>
    <w:rsid w:val="00310C0F"/>
    <w:rsid w:val="00362E3F"/>
    <w:rsid w:val="00386F7E"/>
    <w:rsid w:val="003A4061"/>
    <w:rsid w:val="003B7942"/>
    <w:rsid w:val="003F64C4"/>
    <w:rsid w:val="004067F8"/>
    <w:rsid w:val="0042197B"/>
    <w:rsid w:val="00440408"/>
    <w:rsid w:val="004D4AAB"/>
    <w:rsid w:val="00526666"/>
    <w:rsid w:val="005522EF"/>
    <w:rsid w:val="00554E18"/>
    <w:rsid w:val="00561528"/>
    <w:rsid w:val="00577388"/>
    <w:rsid w:val="00584177"/>
    <w:rsid w:val="005955AE"/>
    <w:rsid w:val="005F6BE8"/>
    <w:rsid w:val="00600192"/>
    <w:rsid w:val="006252E9"/>
    <w:rsid w:val="0063756E"/>
    <w:rsid w:val="00670456"/>
    <w:rsid w:val="006711C4"/>
    <w:rsid w:val="006B19FD"/>
    <w:rsid w:val="006C6F30"/>
    <w:rsid w:val="006D2C23"/>
    <w:rsid w:val="006E28E5"/>
    <w:rsid w:val="006F34F7"/>
    <w:rsid w:val="00745AA3"/>
    <w:rsid w:val="00750541"/>
    <w:rsid w:val="007538DA"/>
    <w:rsid w:val="00753AB1"/>
    <w:rsid w:val="00756DF7"/>
    <w:rsid w:val="00776623"/>
    <w:rsid w:val="007A7AA3"/>
    <w:rsid w:val="007E2A48"/>
    <w:rsid w:val="007E4D47"/>
    <w:rsid w:val="007F743B"/>
    <w:rsid w:val="00847844"/>
    <w:rsid w:val="00860E84"/>
    <w:rsid w:val="008644E8"/>
    <w:rsid w:val="00877EF6"/>
    <w:rsid w:val="00890B01"/>
    <w:rsid w:val="008B1789"/>
    <w:rsid w:val="008B789D"/>
    <w:rsid w:val="008D29D4"/>
    <w:rsid w:val="008E177E"/>
    <w:rsid w:val="0090251B"/>
    <w:rsid w:val="0093503B"/>
    <w:rsid w:val="00935C16"/>
    <w:rsid w:val="00935D03"/>
    <w:rsid w:val="0094137C"/>
    <w:rsid w:val="009643D7"/>
    <w:rsid w:val="00970541"/>
    <w:rsid w:val="00974589"/>
    <w:rsid w:val="009C1324"/>
    <w:rsid w:val="009D4D49"/>
    <w:rsid w:val="00A158F8"/>
    <w:rsid w:val="00A67294"/>
    <w:rsid w:val="00A9348C"/>
    <w:rsid w:val="00AA3545"/>
    <w:rsid w:val="00AA56DE"/>
    <w:rsid w:val="00AB49BB"/>
    <w:rsid w:val="00AC5FB5"/>
    <w:rsid w:val="00AF676B"/>
    <w:rsid w:val="00B20605"/>
    <w:rsid w:val="00B52D2E"/>
    <w:rsid w:val="00BB796E"/>
    <w:rsid w:val="00BC64E4"/>
    <w:rsid w:val="00BC6657"/>
    <w:rsid w:val="00BD53C1"/>
    <w:rsid w:val="00BD616E"/>
    <w:rsid w:val="00BE0E12"/>
    <w:rsid w:val="00C15325"/>
    <w:rsid w:val="00C565C7"/>
    <w:rsid w:val="00C931C6"/>
    <w:rsid w:val="00C948F0"/>
    <w:rsid w:val="00CB0243"/>
    <w:rsid w:val="00CC0651"/>
    <w:rsid w:val="00CC6CA0"/>
    <w:rsid w:val="00CC785E"/>
    <w:rsid w:val="00D06DC1"/>
    <w:rsid w:val="00D12F08"/>
    <w:rsid w:val="00D47BCD"/>
    <w:rsid w:val="00D52CDF"/>
    <w:rsid w:val="00D6389B"/>
    <w:rsid w:val="00D72FD3"/>
    <w:rsid w:val="00D7796C"/>
    <w:rsid w:val="00D94B3D"/>
    <w:rsid w:val="00DB7127"/>
    <w:rsid w:val="00DC45FA"/>
    <w:rsid w:val="00DD3B6E"/>
    <w:rsid w:val="00DE0836"/>
    <w:rsid w:val="00DE3802"/>
    <w:rsid w:val="00DE5429"/>
    <w:rsid w:val="00DF5D89"/>
    <w:rsid w:val="00E25E9E"/>
    <w:rsid w:val="00E857F3"/>
    <w:rsid w:val="00ED0FE8"/>
    <w:rsid w:val="00F13B02"/>
    <w:rsid w:val="00F24C3D"/>
    <w:rsid w:val="00F32C1D"/>
    <w:rsid w:val="00F37906"/>
    <w:rsid w:val="00F46D2C"/>
    <w:rsid w:val="00F643E7"/>
    <w:rsid w:val="00FA06A9"/>
    <w:rsid w:val="00FC2F5B"/>
    <w:rsid w:val="00FE584C"/>
    <w:rsid w:val="00FF6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B5490"/>
  <w15:docId w15:val="{7146830C-FA99-417D-95FB-BDFE1DF5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7EF6"/>
  </w:style>
  <w:style w:type="paragraph" w:styleId="berschrift1">
    <w:name w:val="heading 1"/>
    <w:basedOn w:val="Standard"/>
    <w:next w:val="Standard"/>
    <w:link w:val="berschrift1Zchn"/>
    <w:uiPriority w:val="9"/>
    <w:qFormat/>
    <w:rsid w:val="000326CC"/>
    <w:pPr>
      <w:keepNext/>
      <w:keepLines/>
      <w:numPr>
        <w:numId w:val="10"/>
      </w:numPr>
      <w:spacing w:before="240" w:after="0"/>
      <w:outlineLvl w:val="0"/>
    </w:pPr>
    <w:rPr>
      <w:rFonts w:ascii="Arial" w:eastAsiaTheme="majorEastAsia" w:hAnsi="Arial"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538DA"/>
    <w:pPr>
      <w:keepNext/>
      <w:keepLines/>
      <w:numPr>
        <w:ilvl w:val="1"/>
        <w:numId w:val="10"/>
      </w:numPr>
      <w:spacing w:before="40" w:after="0" w:line="360" w:lineRule="auto"/>
      <w:ind w:left="397" w:hanging="397"/>
      <w:outlineLvl w:val="1"/>
    </w:pPr>
    <w:rPr>
      <w:rFonts w:ascii="Arial" w:eastAsiaTheme="majorEastAsia" w:hAnsi="Arial" w:cstheme="majorBidi"/>
      <w:szCs w:val="26"/>
    </w:rPr>
  </w:style>
  <w:style w:type="paragraph" w:styleId="berschrift3">
    <w:name w:val="heading 3"/>
    <w:basedOn w:val="Standard"/>
    <w:next w:val="Standard"/>
    <w:link w:val="berschrift3Zchn"/>
    <w:uiPriority w:val="9"/>
    <w:unhideWhenUsed/>
    <w:qFormat/>
    <w:rsid w:val="000326CC"/>
    <w:pPr>
      <w:keepNext/>
      <w:keepLines/>
      <w:numPr>
        <w:ilvl w:val="2"/>
        <w:numId w:val="10"/>
      </w:numPr>
      <w:spacing w:before="40" w:after="0"/>
      <w:outlineLvl w:val="2"/>
    </w:pPr>
    <w:rPr>
      <w:rFonts w:ascii="Arial" w:eastAsiaTheme="majorEastAsia" w:hAnsi="Arial"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2197B"/>
    <w:pPr>
      <w:keepNext/>
      <w:keepLines/>
      <w:numPr>
        <w:ilvl w:val="3"/>
        <w:numId w:val="10"/>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42197B"/>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42197B"/>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42197B"/>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42197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2197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77E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7EF6"/>
    <w:rPr>
      <w:rFonts w:ascii="Tahoma" w:hAnsi="Tahoma" w:cs="Tahoma"/>
      <w:sz w:val="16"/>
      <w:szCs w:val="16"/>
    </w:rPr>
  </w:style>
  <w:style w:type="paragraph" w:styleId="Listenabsatz">
    <w:name w:val="List Paragraph"/>
    <w:basedOn w:val="Standard"/>
    <w:link w:val="ListenabsatzZchn"/>
    <w:uiPriority w:val="34"/>
    <w:qFormat/>
    <w:rsid w:val="00293724"/>
    <w:pPr>
      <w:ind w:left="720"/>
      <w:contextualSpacing/>
    </w:pPr>
  </w:style>
  <w:style w:type="character" w:styleId="Hyperlink">
    <w:name w:val="Hyperlink"/>
    <w:basedOn w:val="Absatz-Standardschriftart"/>
    <w:uiPriority w:val="99"/>
    <w:unhideWhenUsed/>
    <w:rsid w:val="00293724"/>
    <w:rPr>
      <w:color w:val="0000FF" w:themeColor="hyperlink"/>
      <w:u w:val="single"/>
    </w:rPr>
  </w:style>
  <w:style w:type="paragraph" w:styleId="Kopfzeile">
    <w:name w:val="header"/>
    <w:basedOn w:val="Standard"/>
    <w:link w:val="KopfzeileZchn"/>
    <w:uiPriority w:val="99"/>
    <w:unhideWhenUsed/>
    <w:rsid w:val="00BC665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BC6657"/>
  </w:style>
  <w:style w:type="paragraph" w:styleId="Fuzeile">
    <w:name w:val="footer"/>
    <w:basedOn w:val="Standard"/>
    <w:link w:val="FuzeileZchn"/>
    <w:uiPriority w:val="99"/>
    <w:unhideWhenUsed/>
    <w:rsid w:val="00BC665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BC6657"/>
  </w:style>
  <w:style w:type="character" w:customStyle="1" w:styleId="berschrift1Zchn">
    <w:name w:val="Überschrift 1 Zchn"/>
    <w:basedOn w:val="Absatz-Standardschriftart"/>
    <w:link w:val="berschrift1"/>
    <w:uiPriority w:val="9"/>
    <w:rsid w:val="000326CC"/>
    <w:rPr>
      <w:rFonts w:ascii="Arial" w:eastAsiaTheme="majorEastAsia" w:hAnsi="Arial"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538DA"/>
    <w:rPr>
      <w:rFonts w:ascii="Arial" w:eastAsiaTheme="majorEastAsia" w:hAnsi="Arial" w:cstheme="majorBidi"/>
      <w:szCs w:val="26"/>
    </w:rPr>
  </w:style>
  <w:style w:type="paragraph" w:customStyle="1" w:styleId="Koopiberschrift1">
    <w:name w:val="Koopi_Überschrift1"/>
    <w:basedOn w:val="berschrift1"/>
    <w:link w:val="Koopiberschrift1Zchn"/>
    <w:qFormat/>
    <w:rsid w:val="002355A5"/>
  </w:style>
  <w:style w:type="paragraph" w:customStyle="1" w:styleId="Koob1">
    <w:name w:val="Koo_Üb1"/>
    <w:basedOn w:val="Koopiberschrift1"/>
    <w:link w:val="Koob1Zchn"/>
    <w:qFormat/>
    <w:rsid w:val="000B7E46"/>
    <w:pPr>
      <w:numPr>
        <w:numId w:val="0"/>
      </w:numPr>
    </w:pPr>
    <w:rPr>
      <w:rFonts w:cs="Arial"/>
      <w:b/>
      <w:color w:val="auto"/>
    </w:rPr>
  </w:style>
  <w:style w:type="character" w:customStyle="1" w:styleId="Koopiberschrift1Zchn">
    <w:name w:val="Koopi_Überschrift1 Zchn"/>
    <w:basedOn w:val="berschrift1Zchn"/>
    <w:link w:val="Koopiberschrift1"/>
    <w:rsid w:val="002355A5"/>
    <w:rPr>
      <w:rFonts w:asciiTheme="majorHAnsi" w:eastAsiaTheme="majorEastAsia" w:hAnsiTheme="majorHAnsi" w:cstheme="majorBidi"/>
      <w:color w:val="365F91" w:themeColor="accent1" w:themeShade="BF"/>
      <w:sz w:val="32"/>
      <w:szCs w:val="32"/>
    </w:rPr>
  </w:style>
  <w:style w:type="paragraph" w:customStyle="1" w:styleId="Koob2">
    <w:name w:val="Koo_Üb2"/>
    <w:basedOn w:val="Listenabsatz"/>
    <w:link w:val="Koob2Zchn"/>
    <w:qFormat/>
    <w:rsid w:val="0094137C"/>
    <w:pPr>
      <w:ind w:left="0"/>
    </w:pPr>
    <w:rPr>
      <w:rFonts w:ascii="Arial" w:hAnsi="Arial" w:cs="Arial"/>
      <w:i/>
      <w:sz w:val="28"/>
      <w:szCs w:val="28"/>
    </w:rPr>
  </w:style>
  <w:style w:type="character" w:customStyle="1" w:styleId="Koob1Zchn">
    <w:name w:val="Koo_Üb1 Zchn"/>
    <w:basedOn w:val="Koopiberschrift1Zchn"/>
    <w:link w:val="Koob1"/>
    <w:rsid w:val="0094137C"/>
    <w:rPr>
      <w:rFonts w:ascii="Arial" w:eastAsiaTheme="majorEastAsia" w:hAnsi="Arial" w:cs="Arial"/>
      <w:b/>
      <w:color w:val="365F91" w:themeColor="accent1" w:themeShade="BF"/>
      <w:sz w:val="32"/>
      <w:szCs w:val="32"/>
    </w:rPr>
  </w:style>
  <w:style w:type="character" w:customStyle="1" w:styleId="ListenabsatzZchn">
    <w:name w:val="Listenabsatz Zchn"/>
    <w:basedOn w:val="Absatz-Standardschriftart"/>
    <w:link w:val="Listenabsatz"/>
    <w:uiPriority w:val="34"/>
    <w:rsid w:val="0094137C"/>
  </w:style>
  <w:style w:type="character" w:customStyle="1" w:styleId="Koob2Zchn">
    <w:name w:val="Koo_Üb2 Zchn"/>
    <w:basedOn w:val="ListenabsatzZchn"/>
    <w:link w:val="Koob2"/>
    <w:rsid w:val="0094137C"/>
    <w:rPr>
      <w:rFonts w:ascii="Arial" w:hAnsi="Arial" w:cs="Arial"/>
      <w:i/>
      <w:sz w:val="28"/>
      <w:szCs w:val="28"/>
    </w:rPr>
  </w:style>
  <w:style w:type="character" w:customStyle="1" w:styleId="berschrift3Zchn">
    <w:name w:val="Überschrift 3 Zchn"/>
    <w:basedOn w:val="Absatz-Standardschriftart"/>
    <w:link w:val="berschrift3"/>
    <w:uiPriority w:val="9"/>
    <w:rsid w:val="000326CC"/>
    <w:rPr>
      <w:rFonts w:ascii="Arial" w:eastAsiaTheme="majorEastAsia" w:hAnsi="Arial"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42197B"/>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42197B"/>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42197B"/>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42197B"/>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42197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42197B"/>
    <w:rPr>
      <w:rFonts w:asciiTheme="majorHAnsi" w:eastAsiaTheme="majorEastAsia" w:hAnsiTheme="majorHAnsi" w:cstheme="majorBidi"/>
      <w:i/>
      <w:iCs/>
      <w:color w:val="272727" w:themeColor="text1" w:themeTint="D8"/>
      <w:sz w:val="21"/>
      <w:szCs w:val="21"/>
    </w:rPr>
  </w:style>
  <w:style w:type="paragraph" w:styleId="NurText">
    <w:name w:val="Plain Text"/>
    <w:basedOn w:val="Standard"/>
    <w:link w:val="NurTextZchn"/>
    <w:uiPriority w:val="99"/>
    <w:semiHidden/>
    <w:unhideWhenUsed/>
    <w:rsid w:val="00974589"/>
    <w:pPr>
      <w:spacing w:after="0" w:line="240" w:lineRule="auto"/>
    </w:pPr>
    <w:rPr>
      <w:rFonts w:ascii="Arial" w:hAnsi="Arial" w:cs="Arial"/>
      <w:sz w:val="20"/>
      <w:szCs w:val="20"/>
      <w:lang w:val="de-DE"/>
    </w:rPr>
  </w:style>
  <w:style w:type="character" w:customStyle="1" w:styleId="NurTextZchn">
    <w:name w:val="Nur Text Zchn"/>
    <w:basedOn w:val="Absatz-Standardschriftart"/>
    <w:link w:val="NurText"/>
    <w:uiPriority w:val="99"/>
    <w:semiHidden/>
    <w:rsid w:val="00974589"/>
    <w:rPr>
      <w:rFonts w:ascii="Arial" w:hAnsi="Arial" w:cs="Arial"/>
      <w:sz w:val="20"/>
      <w:szCs w:val="20"/>
      <w:lang w:val="de-DE"/>
    </w:rPr>
  </w:style>
  <w:style w:type="character" w:customStyle="1" w:styleId="NichtaufgelsteErwhnung1">
    <w:name w:val="Nicht aufgelöste Erwähnung1"/>
    <w:basedOn w:val="Absatz-Standardschriftart"/>
    <w:uiPriority w:val="99"/>
    <w:semiHidden/>
    <w:unhideWhenUsed/>
    <w:rsid w:val="001E3E33"/>
    <w:rPr>
      <w:color w:val="605E5C"/>
      <w:shd w:val="clear" w:color="auto" w:fill="E1DFDD"/>
    </w:rPr>
  </w:style>
  <w:style w:type="character" w:styleId="Kommentarzeichen">
    <w:name w:val="annotation reference"/>
    <w:basedOn w:val="Absatz-Standardschriftart"/>
    <w:uiPriority w:val="99"/>
    <w:semiHidden/>
    <w:unhideWhenUsed/>
    <w:rsid w:val="008E177E"/>
    <w:rPr>
      <w:sz w:val="16"/>
      <w:szCs w:val="16"/>
    </w:rPr>
  </w:style>
  <w:style w:type="paragraph" w:styleId="Kommentartext">
    <w:name w:val="annotation text"/>
    <w:basedOn w:val="Standard"/>
    <w:link w:val="KommentartextZchn"/>
    <w:uiPriority w:val="99"/>
    <w:semiHidden/>
    <w:unhideWhenUsed/>
    <w:rsid w:val="008E17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77E"/>
    <w:rPr>
      <w:sz w:val="20"/>
      <w:szCs w:val="20"/>
    </w:rPr>
  </w:style>
  <w:style w:type="paragraph" w:styleId="Kommentarthema">
    <w:name w:val="annotation subject"/>
    <w:basedOn w:val="Kommentartext"/>
    <w:next w:val="Kommentartext"/>
    <w:link w:val="KommentarthemaZchn"/>
    <w:uiPriority w:val="99"/>
    <w:semiHidden/>
    <w:unhideWhenUsed/>
    <w:rsid w:val="008E177E"/>
    <w:rPr>
      <w:b/>
      <w:bCs/>
    </w:rPr>
  </w:style>
  <w:style w:type="character" w:customStyle="1" w:styleId="KommentarthemaZchn">
    <w:name w:val="Kommentarthema Zchn"/>
    <w:basedOn w:val="KommentartextZchn"/>
    <w:link w:val="Kommentarthema"/>
    <w:uiPriority w:val="99"/>
    <w:semiHidden/>
    <w:rsid w:val="008E177E"/>
    <w:rPr>
      <w:b/>
      <w:bCs/>
      <w:sz w:val="20"/>
      <w:szCs w:val="20"/>
    </w:rPr>
  </w:style>
  <w:style w:type="paragraph" w:styleId="berarbeitung">
    <w:name w:val="Revision"/>
    <w:hidden/>
    <w:uiPriority w:val="99"/>
    <w:semiHidden/>
    <w:rsid w:val="00FF6D7C"/>
    <w:pPr>
      <w:spacing w:after="0" w:line="240" w:lineRule="auto"/>
    </w:pPr>
  </w:style>
  <w:style w:type="character" w:customStyle="1" w:styleId="NichtaufgelsteErwhnung2">
    <w:name w:val="Nicht aufgelöste Erwähnung2"/>
    <w:basedOn w:val="Absatz-Standardschriftart"/>
    <w:uiPriority w:val="99"/>
    <w:semiHidden/>
    <w:unhideWhenUsed/>
    <w:rsid w:val="003F6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90369">
      <w:bodyDiv w:val="1"/>
      <w:marLeft w:val="0"/>
      <w:marRight w:val="0"/>
      <w:marTop w:val="0"/>
      <w:marBottom w:val="0"/>
      <w:divBdr>
        <w:top w:val="none" w:sz="0" w:space="0" w:color="auto"/>
        <w:left w:val="none" w:sz="0" w:space="0" w:color="auto"/>
        <w:bottom w:val="none" w:sz="0" w:space="0" w:color="auto"/>
        <w:right w:val="none" w:sz="0" w:space="0" w:color="auto"/>
      </w:divBdr>
    </w:div>
    <w:div w:id="1879507847">
      <w:bodyDiv w:val="1"/>
      <w:marLeft w:val="0"/>
      <w:marRight w:val="0"/>
      <w:marTop w:val="0"/>
      <w:marBottom w:val="0"/>
      <w:divBdr>
        <w:top w:val="none" w:sz="0" w:space="0" w:color="auto"/>
        <w:left w:val="none" w:sz="0" w:space="0" w:color="auto"/>
        <w:bottom w:val="none" w:sz="0" w:space="0" w:color="auto"/>
        <w:right w:val="none" w:sz="0" w:space="0" w:color="auto"/>
      </w:divBdr>
    </w:div>
    <w:div w:id="19225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Koopmeiners@bundesweh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rlKoopmeiners@bundesweh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ilgert@kas-sodatenbetreuung.de"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natochess.com/2019" TargetMode="External"/><Relationship Id="rId4" Type="http://schemas.openxmlformats.org/officeDocument/2006/relationships/webSettings" Target="webSettings.xml"/><Relationship Id="rId9" Type="http://schemas.openxmlformats.org/officeDocument/2006/relationships/hyperlink" Target="http://www.natochess.com/201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BEBE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7118</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Ministry of Defence</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RossD393</dc:creator>
  <cp:lastModifiedBy>Karl Koopmeiners</cp:lastModifiedBy>
  <cp:revision>18</cp:revision>
  <cp:lastPrinted>2019-02-06T12:41:00Z</cp:lastPrinted>
  <dcterms:created xsi:type="dcterms:W3CDTF">2019-02-08T06:24:00Z</dcterms:created>
  <dcterms:modified xsi:type="dcterms:W3CDTF">2019-07-17T18:05:00Z</dcterms:modified>
</cp:coreProperties>
</file>